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3-nfase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887"/>
        <w:gridCol w:w="2614"/>
        <w:gridCol w:w="41"/>
        <w:gridCol w:w="790"/>
        <w:gridCol w:w="1418"/>
        <w:gridCol w:w="2913"/>
      </w:tblGrid>
      <w:tr w:rsidR="003756D0" w:rsidRPr="00955EE1" w:rsidTr="00B2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3" w:type="dxa"/>
            <w:gridSpan w:val="6"/>
            <w:shd w:val="clear" w:color="auto" w:fill="C2D69B" w:themeFill="accent3" w:themeFillTint="99"/>
            <w:vAlign w:val="center"/>
          </w:tcPr>
          <w:p w:rsidR="003756D0" w:rsidRPr="003756D0" w:rsidRDefault="003756D0" w:rsidP="00954EE2">
            <w:pPr>
              <w:jc w:val="center"/>
              <w:rPr>
                <w:color w:val="auto"/>
              </w:rPr>
            </w:pPr>
            <w:r w:rsidRPr="003756D0">
              <w:rPr>
                <w:color w:val="auto"/>
              </w:rPr>
              <w:t>EIXO COMPRAS E CONTRATAÇÕES SUSTENTÁVEIS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C94FEF" w:rsidRPr="00955EE1" w:rsidRDefault="00D71669" w:rsidP="00BD6E2F">
            <w:pPr>
              <w:jc w:val="both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Meta 1 - </w:t>
            </w:r>
            <w:r w:rsidR="00C94FEF" w:rsidRPr="00955EE1">
              <w:rPr>
                <w:color w:val="auto"/>
              </w:rPr>
              <w:t>Realizar</w:t>
            </w:r>
            <w:r w:rsidR="00C94FEF" w:rsidRPr="00955EE1">
              <w:rPr>
                <w:b w:val="0"/>
                <w:color w:val="auto"/>
              </w:rPr>
              <w:t xml:space="preserve"> </w:t>
            </w:r>
            <w:r w:rsidR="00C94FEF" w:rsidRPr="00955EE1">
              <w:rPr>
                <w:color w:val="auto"/>
              </w:rPr>
              <w:t>80% das licitações de compras de materiais permanentes</w:t>
            </w:r>
            <w:r w:rsidR="00A765AF" w:rsidRPr="00955EE1">
              <w:rPr>
                <w:color w:val="auto"/>
              </w:rPr>
              <w:t xml:space="preserve"> e de consumo com critérios de s</w:t>
            </w:r>
            <w:r w:rsidR="00C94FEF" w:rsidRPr="00955EE1">
              <w:rPr>
                <w:color w:val="auto"/>
              </w:rPr>
              <w:t xml:space="preserve">ustentabilidade </w:t>
            </w:r>
            <w:r w:rsidR="00C94FEF" w:rsidRPr="00955EE1">
              <w:rPr>
                <w:rStyle w:val="Refdenotaderodap"/>
                <w:color w:val="auto"/>
              </w:rPr>
              <w:footnoteReference w:id="1"/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FEF" w:rsidRPr="00955EE1" w:rsidRDefault="00C94FEF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FEF" w:rsidRPr="00955EE1" w:rsidRDefault="00C94FEF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Indicadores</w:t>
            </w:r>
          </w:p>
        </w:tc>
      </w:tr>
      <w:tr w:rsidR="00DA7C4D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4"/>
            <w:vMerge/>
            <w:shd w:val="clear" w:color="auto" w:fill="C2D69B" w:themeFill="accent3" w:themeFillTint="99"/>
            <w:vAlign w:val="center"/>
          </w:tcPr>
          <w:p w:rsidR="00C94FEF" w:rsidRPr="00955EE1" w:rsidRDefault="00C94FEF" w:rsidP="00761BAA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FEF" w:rsidRPr="00955EE1" w:rsidRDefault="00C94FEF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FEF" w:rsidRPr="00955EE1" w:rsidRDefault="00C94FEF" w:rsidP="00C9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rFonts w:eastAsia="Times New Roman"/>
                <w:b/>
                <w:lang w:eastAsia="pt-BR"/>
              </w:rPr>
              <w:t>% de li</w:t>
            </w:r>
            <w:r w:rsidR="00816D96" w:rsidRPr="00955EE1">
              <w:rPr>
                <w:rFonts w:eastAsia="Times New Roman"/>
                <w:b/>
                <w:lang w:eastAsia="pt-BR"/>
              </w:rPr>
              <w:t>citações com critérios de susten</w:t>
            </w:r>
            <w:r w:rsidRPr="00955EE1">
              <w:rPr>
                <w:rFonts w:eastAsia="Times New Roman"/>
                <w:b/>
                <w:lang w:eastAsia="pt-BR"/>
              </w:rPr>
              <w:t>tabilidade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C2D69B" w:themeFill="accent3" w:themeFillTint="99"/>
            <w:vAlign w:val="center"/>
          </w:tcPr>
          <w:p w:rsidR="00C94905" w:rsidRPr="00955EE1" w:rsidRDefault="00C94905" w:rsidP="000D0926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RH/RF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Incluir um atributo</w:t>
            </w:r>
            <w:r w:rsidRPr="00955EE1">
              <w:rPr>
                <w:rStyle w:val="Refdenotaderodap"/>
                <w:rFonts w:eastAsia="Times New Roman"/>
                <w:color w:val="auto"/>
              </w:rPr>
              <w:footnoteReference w:id="2"/>
            </w:r>
            <w:r w:rsidRPr="00955EE1">
              <w:rPr>
                <w:rFonts w:eastAsia="Times New Roman"/>
                <w:color w:val="auto"/>
              </w:rPr>
              <w:t xml:space="preserve"> que identifique os produtos com características sustentáveis no catálogo de compras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8B4449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proofErr w:type="spellStart"/>
            <w:r>
              <w:rPr>
                <w:rFonts w:eastAsia="Times New Roman"/>
                <w:iCs/>
                <w:lang w:eastAsia="pt-BR"/>
              </w:rPr>
              <w:t>Setic</w:t>
            </w:r>
            <w:proofErr w:type="spellEnd"/>
            <w:r w:rsidR="00C94905" w:rsidRPr="00955EE1">
              <w:rPr>
                <w:rFonts w:eastAsia="Times New Roman"/>
                <w:iCs/>
                <w:lang w:eastAsia="pt-BR"/>
              </w:rPr>
              <w:t>/DCOM</w:t>
            </w:r>
          </w:p>
          <w:p w:rsidR="00C94905" w:rsidRPr="00955EE1" w:rsidRDefault="00C94905" w:rsidP="00C9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DPL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pt-BR"/>
              </w:rPr>
            </w:pPr>
          </w:p>
          <w:p w:rsidR="00C94905" w:rsidRP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A3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produtos com identificação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Incluir no sistema SLC a funcionalidade de registrar os critérios de sustentabilidade inseridos no Termo de Referência de compras de material de consumo e permanente realizados.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DCOM/</w:t>
            </w:r>
            <w:proofErr w:type="spellStart"/>
            <w:r w:rsidR="008B4449">
              <w:rPr>
                <w:rFonts w:eastAsia="Times New Roman"/>
                <w:lang w:eastAsia="pt-BR"/>
              </w:rPr>
              <w:t>Setic</w:t>
            </w:r>
            <w:proofErr w:type="spellEnd"/>
          </w:p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Incluir, quando possível, pelo menos um critério sustentável em cada licitação de compras realizada.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DCOM/Requerentes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licitações com critérios sustentáveis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Recomendar e incentivar laboratórios e professores a auxiliarem na realização de compras sustentáveis através de especificações, laudos e ensaios técnicos realização das compras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GR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Fornecer, sempre que solicitado, auxílio com especificações, laudos e ensaios técnicos para realização das compras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Laboratórios e Professores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A3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auxiliadas/ Nº de licitações que solicitaram auxílio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Revisar os itens dos pregões de Almoxarifado e da Prefeitura Universitária, adequando-os, quando possível, aos critérios de sustentabilidade.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D5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DCOM/PU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A3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itens adequados aos critérios de sustentabilidade estabelecidos</w:t>
            </w:r>
          </w:p>
        </w:tc>
      </w:tr>
      <w:tr w:rsidR="00DA7C4D" w:rsidRPr="00955EE1" w:rsidTr="00B249E5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 xml:space="preserve">Promover anualmente capacitação abordando a temática das compras sustentáveis para, no mínimo, 120 servidores. 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CCP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DCOM/CGA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Default="000C308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</w:t>
            </w:r>
            <w:r w:rsidR="00F57DC1">
              <w:rPr>
                <w:rFonts w:eastAsia="Times New Roman"/>
                <w:lang w:eastAsia="pt-BR"/>
              </w:rPr>
              <w:t>$</w:t>
            </w:r>
          </w:p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servidores capacitados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lastRenderedPageBreak/>
              <w:t>Abastecer a plataforma virtual ‘UFSC Sustentável’ com informações relativas a gastos, economias e licitações com critérios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CGA</w:t>
            </w:r>
          </w:p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DCOM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Divulgar as boas práticas de compras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D5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CGA/DCOM/</w:t>
            </w:r>
            <w:proofErr w:type="spellStart"/>
            <w:r w:rsidRPr="00955EE1">
              <w:rPr>
                <w:rFonts w:eastAsia="Times New Roman"/>
                <w:lang w:eastAsia="pt-BR"/>
              </w:rPr>
              <w:t>Agecom</w:t>
            </w:r>
            <w:proofErr w:type="spellEnd"/>
            <w:r w:rsidRPr="00955EE1">
              <w:rPr>
                <w:rFonts w:eastAsia="Times New Roman"/>
                <w:lang w:eastAsia="pt-BR"/>
              </w:rPr>
              <w:t>/ Unidades Administrativas e de Ensino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Realizar campanhas educativas sobre a inclusão de critérios sustentáveis nos pedidos de aquisição.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955EE1">
              <w:rPr>
                <w:rFonts w:eastAsia="Times New Roman"/>
                <w:lang w:eastAsia="pt-BR"/>
              </w:rPr>
              <w:t>Agecom</w:t>
            </w:r>
            <w:proofErr w:type="spellEnd"/>
            <w:r w:rsidRPr="00955EE1">
              <w:rPr>
                <w:rFonts w:eastAsia="Times New Roman"/>
                <w:lang w:eastAsia="pt-BR"/>
              </w:rPr>
              <w:t>/CGA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5E6E6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incursões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Divulgar antecipadamente na mídia, sempre que possível, os critérios de sustentabilidade que serão solicitados nas licitações, visando adequação do mercado.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D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CGA/DCOM</w:t>
            </w:r>
          </w:p>
          <w:p w:rsidR="00C94905" w:rsidRPr="00955EE1" w:rsidRDefault="00C94905" w:rsidP="00CD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 w:rsidRPr="00955EE1">
              <w:rPr>
                <w:rFonts w:eastAsia="Times New Roman"/>
                <w:lang w:eastAsia="pt-BR"/>
              </w:rPr>
              <w:t>Agecom</w:t>
            </w:r>
            <w:proofErr w:type="spellEnd"/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A3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divulgadas/ Nº de licitações realizadas com critérios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Revisar, pelo menos uma vez ao ano, o Manual de Compras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CGA/DCOM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F57DC1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Exigir a logística reversa, sempre que cabível e trouxer economicidade, nas licitações de materiais de consumo e permanentes aplicáveis.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DCOM/Requerentes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71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com logística reversa/ Nº de licitações aplicáveis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Elaborar recomendações sustentáveis para as compras realizadas através de financiamento de recursos externos.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8B4449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PROPESQ/</w:t>
            </w:r>
            <w:r w:rsidR="00C94905" w:rsidRPr="00955EE1">
              <w:rPr>
                <w:rFonts w:eastAsia="Times New Roman"/>
                <w:lang w:eastAsia="pt-BR"/>
              </w:rPr>
              <w:t>PROEX/CGA</w:t>
            </w:r>
          </w:p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 xml:space="preserve"> GR/DPC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Adaptar o sistema Solar para a realização de compras compartilhadas.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8B4449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>
              <w:rPr>
                <w:rFonts w:eastAsia="Times New Roman"/>
                <w:lang w:eastAsia="pt-BR"/>
              </w:rPr>
              <w:t>Setic</w:t>
            </w:r>
            <w:proofErr w:type="spellEnd"/>
            <w:r w:rsidR="00C94905" w:rsidRPr="00955EE1">
              <w:rPr>
                <w:rFonts w:eastAsia="Times New Roman"/>
                <w:lang w:eastAsia="pt-BR"/>
              </w:rPr>
              <w:t>/DCOM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Realizar compras compartilhadas com outras Instituições Federais.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DCOM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compartilhadas realizadas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147B04" w:rsidP="00DA7C4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DA7C4D">
              <w:rPr>
                <w:rFonts w:cs="Arial"/>
                <w:color w:val="F79646" w:themeColor="accent6"/>
              </w:rPr>
              <w:t xml:space="preserve">Adquirir no mínimo 30% </w:t>
            </w:r>
            <w:r w:rsidR="00DA7C4D" w:rsidRPr="00DA7C4D">
              <w:rPr>
                <w:rFonts w:cs="Arial"/>
                <w:color w:val="F79646" w:themeColor="accent6"/>
              </w:rPr>
              <w:t xml:space="preserve">de gêneros alimentícios da agricultura familiar, do empreendedor familiar rural, ou de suas organizações, dando preferência aos alimentos orgânicos ou </w:t>
            </w:r>
            <w:proofErr w:type="gramStart"/>
            <w:r w:rsidR="00DA7C4D" w:rsidRPr="00DA7C4D">
              <w:rPr>
                <w:rFonts w:cs="Arial"/>
                <w:color w:val="F79646" w:themeColor="accent6"/>
              </w:rPr>
              <w:t>agroecológicos</w:t>
            </w:r>
            <w:proofErr w:type="gramEnd"/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RU/DCOM/Colégio Aplicação/NDI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F57DC1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F57DC1">
              <w:rPr>
                <w:rFonts w:eastAsia="Times New Roman"/>
                <w:color w:val="548DD4" w:themeColor="text2" w:themeTint="99"/>
                <w:highlight w:val="cyan"/>
                <w:lang w:eastAsia="pt-BR"/>
              </w:rPr>
              <w:t>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</w:rPr>
              <w:t>24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A76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alimentos adquiridos da agricultura familiar/</w:t>
            </w:r>
            <w:proofErr w:type="gramStart"/>
            <w:r w:rsidRPr="00955EE1">
              <w:rPr>
                <w:rFonts w:eastAsia="Times New Roman"/>
                <w:lang w:eastAsia="pt-BR"/>
              </w:rPr>
              <w:t>alimentos adquiridos</w:t>
            </w:r>
            <w:proofErr w:type="gramEnd"/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955EE1" w:rsidRDefault="00C94905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Priorizar nas licitações de compras, quando possível, a contratação de empresas próximas a UFSC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DCOM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816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Default="00C94905" w:rsidP="00D97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0" w:author="ufsc-240800" w:date="2016-05-17T14:25:00Z"/>
              </w:rPr>
            </w:pPr>
            <w:r w:rsidRPr="00955EE1">
              <w:rPr>
                <w:rFonts w:eastAsia="Times New Roman"/>
                <w:lang w:eastAsia="pt-BR"/>
              </w:rPr>
              <w:t>Nº de licitações com o critério</w:t>
            </w:r>
            <w:ins w:id="1" w:author="ufsc-240800" w:date="2016-05-17T14:25:00Z">
              <w:r>
                <w:t xml:space="preserve"> </w:t>
              </w:r>
            </w:ins>
          </w:p>
          <w:p w:rsidR="00C94905" w:rsidRPr="00955EE1" w:rsidRDefault="00C94905" w:rsidP="00D36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249E5" w:rsidRDefault="00DA7C4D" w:rsidP="002D2B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F79646" w:themeColor="accent6"/>
              </w:rPr>
            </w:pPr>
            <w:r w:rsidRPr="00B249E5">
              <w:rPr>
                <w:rFonts w:eastAsia="Times New Roman"/>
                <w:color w:val="F79646" w:themeColor="accent6"/>
              </w:rPr>
              <w:lastRenderedPageBreak/>
              <w:t>Inserir no fluxo do DCOM uma etapa para conferir/incluir os critérios de sustentabilidade nos Termos de Referência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249E5" w:rsidRDefault="00DA7C4D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79646" w:themeColor="accent6"/>
                <w:lang w:eastAsia="pt-BR"/>
              </w:rPr>
            </w:pPr>
            <w:r w:rsidRPr="00B249E5">
              <w:rPr>
                <w:rFonts w:eastAsia="Times New Roman"/>
                <w:color w:val="F79646" w:themeColor="accent6"/>
                <w:lang w:eastAsia="pt-BR"/>
              </w:rPr>
              <w:t>DCOM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249E5" w:rsidRDefault="00DA7C4D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79646" w:themeColor="accent6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249E5" w:rsidRDefault="00DA7C4D" w:rsidP="00816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gramStart"/>
            <w:r w:rsidRPr="00B249E5">
              <w:rPr>
                <w:color w:val="F79646" w:themeColor="accent6"/>
              </w:rPr>
              <w:t>6</w:t>
            </w:r>
            <w:proofErr w:type="gramEnd"/>
            <w:r w:rsidRPr="00B249E5">
              <w:rPr>
                <w:color w:val="F79646" w:themeColor="accent6"/>
              </w:rPr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249E5" w:rsidRDefault="00DA7C4D" w:rsidP="00D97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79646" w:themeColor="accent6"/>
                <w:lang w:eastAsia="pt-BR"/>
              </w:rPr>
            </w:pPr>
            <w:r w:rsidRPr="00B249E5">
              <w:rPr>
                <w:rFonts w:eastAsia="Times New Roman"/>
                <w:color w:val="F79646" w:themeColor="accent6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816D96" w:rsidRPr="00955EE1" w:rsidRDefault="00FE79E6" w:rsidP="00511E0C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  <w:r>
              <w:rPr>
                <w:color w:val="auto"/>
              </w:rPr>
              <w:t xml:space="preserve">Meta 2 - </w:t>
            </w:r>
            <w:r w:rsidR="00816D96" w:rsidRPr="00955EE1">
              <w:rPr>
                <w:color w:val="auto"/>
              </w:rPr>
              <w:t>Realizar 40% das licitações de Contratações de Serviços com critérios de sustentabilidade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16D96" w:rsidRPr="00955EE1" w:rsidRDefault="00816D9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816D96" w:rsidRPr="00955EE1" w:rsidRDefault="00816D96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B249E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4"/>
            <w:vMerge/>
            <w:shd w:val="clear" w:color="auto" w:fill="C2D69B" w:themeFill="accent3" w:themeFillTint="99"/>
            <w:vAlign w:val="center"/>
          </w:tcPr>
          <w:p w:rsidR="00816D96" w:rsidRPr="00955EE1" w:rsidRDefault="00816D96" w:rsidP="00511E0C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816D96" w:rsidRPr="00955EE1" w:rsidRDefault="00816D96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816D96" w:rsidRPr="00955EE1" w:rsidRDefault="001549B7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rFonts w:eastAsia="Times New Roman"/>
                <w:b/>
                <w:lang w:eastAsia="pt-BR"/>
              </w:rPr>
              <w:t>% de licitações com critérios de sustentabilidade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C2D69B" w:themeFill="accent3" w:themeFillTint="99"/>
            <w:vAlign w:val="center"/>
          </w:tcPr>
          <w:p w:rsidR="00C94905" w:rsidRPr="00955EE1" w:rsidRDefault="00C94905" w:rsidP="000D0926">
            <w:pPr>
              <w:ind w:left="34"/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  <w:r w:rsidRPr="00955EE1">
              <w:rPr>
                <w:rFonts w:eastAsia="Times New Roman"/>
                <w:color w:val="auto"/>
                <w:lang w:eastAsia="pt-BR"/>
              </w:rPr>
              <w:t>Ações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Analisar a viabilidade de inserir, no catálogo de serviços da UFSC, indicação de que se trata de um produto sustentável.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DPL/ DPC</w:t>
            </w:r>
          </w:p>
          <w:p w:rsidR="00C94905" w:rsidRPr="00955EE1" w:rsidRDefault="008B4449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proofErr w:type="spellStart"/>
            <w:r>
              <w:rPr>
                <w:rFonts w:eastAsia="Times New Roman"/>
                <w:iCs/>
                <w:lang w:eastAsia="pt-BR"/>
              </w:rPr>
              <w:t>Setic</w:t>
            </w:r>
            <w:proofErr w:type="spellEnd"/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Incluir no sistema SLC a funcionalidade de registrar os critérios de sustentabilidade inseridos no Termo de Referência de serviços realizados.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8B4449" w:rsidP="008B4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>
              <w:rPr>
                <w:rFonts w:eastAsia="Times New Roman"/>
                <w:lang w:eastAsia="pt-BR"/>
              </w:rPr>
              <w:t>Setic</w:t>
            </w:r>
            <w:proofErr w:type="spellEnd"/>
            <w:r w:rsidR="00C94905" w:rsidRPr="00955EE1">
              <w:rPr>
                <w:rFonts w:eastAsia="Times New Roman"/>
                <w:lang w:eastAsia="pt-BR"/>
              </w:rPr>
              <w:t>/DPC/CGA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Incluir, quando possível, pelo menos um critério sustentável</w:t>
            </w:r>
            <w:r w:rsidRPr="00BB7872">
              <w:rPr>
                <w:rFonts w:eastAsia="Times New Roman"/>
                <w:color w:val="auto"/>
                <w:vertAlign w:val="superscript"/>
              </w:rPr>
              <w:t>1</w:t>
            </w:r>
            <w:r w:rsidRPr="00BB7872">
              <w:rPr>
                <w:rFonts w:eastAsia="Times New Roman"/>
                <w:color w:val="auto"/>
              </w:rPr>
              <w:t xml:space="preserve"> em cada licitação de contratação de serviços.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7C14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DPC/Requerentes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licitações com critérios sustentáveis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Recomendar e incentivar laboratórios e professores a auxiliarem na realização de contrações de serviços sustentáveis através de especificações, laudos e ensaios técnicos.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GR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5F2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Fornecer, sempre que solicitado, auxílio com especificações, laudos e ensaios técnicos para realização das contratações de serviços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Laboratórios e Professores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0D0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auxiliadas/ Nº de licitações que solicitaram auxílio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Revisar, ao menos, as contratações referentes aos serviços de limpeza, telefonia, segurança e impressão, adequando-as, quando possível, aos critérios de sustentabilidade e Instrução Normativa (IN) Nº 10 de 12/11/2012 do Ministério do Planejamento, Orçamento e Gestão (MPOG).</w:t>
            </w:r>
          </w:p>
        </w:tc>
        <w:tc>
          <w:tcPr>
            <w:tcW w:w="2655" w:type="dxa"/>
            <w:gridSpan w:val="2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8B4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DPC/</w:t>
            </w:r>
            <w:r w:rsidR="00704E19">
              <w:rPr>
                <w:rFonts w:eastAsia="Times New Roman"/>
                <w:iCs/>
                <w:lang w:eastAsia="pt-BR"/>
              </w:rPr>
              <w:t>SSI</w:t>
            </w:r>
            <w:r w:rsidRPr="00955EE1">
              <w:rPr>
                <w:rFonts w:eastAsia="Times New Roman"/>
                <w:iCs/>
                <w:lang w:eastAsia="pt-BR"/>
              </w:rPr>
              <w:t>/Setor de Resíduos/</w:t>
            </w:r>
            <w:proofErr w:type="spellStart"/>
            <w:r w:rsidR="008B4449">
              <w:rPr>
                <w:rFonts w:eastAsia="Times New Roman"/>
                <w:iCs/>
                <w:lang w:eastAsia="pt-BR"/>
              </w:rPr>
              <w:t>Setic</w:t>
            </w:r>
            <w:proofErr w:type="spellEnd"/>
          </w:p>
        </w:tc>
        <w:tc>
          <w:tcPr>
            <w:tcW w:w="790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C94905" w:rsidRPr="00955EE1" w:rsidRDefault="00C94905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22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itens adequados a IN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 xml:space="preserve">Promover anualmente capacitação, de no mínimo 60 servidores, abordando a temática das contratações de serviços sustentáveis.  </w:t>
            </w:r>
          </w:p>
        </w:tc>
        <w:tc>
          <w:tcPr>
            <w:tcW w:w="2655" w:type="dxa"/>
            <w:gridSpan w:val="2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CCP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DPC/CGA</w:t>
            </w:r>
          </w:p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790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Default="00E864E0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</w:t>
            </w:r>
          </w:p>
          <w:p w:rsidR="00C94905" w:rsidRPr="00955EE1" w:rsidRDefault="00C94905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792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B249E5">
              <w:rPr>
                <w:color w:val="FF0000"/>
              </w:rPr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pessoas capacitadas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lastRenderedPageBreak/>
              <w:t>Abastecer a plataforma virtual ‘UFSC Sustentável’ com as informações relativas a gastos, economias e licitações com critérios sustentáveis em serviços.</w:t>
            </w:r>
          </w:p>
        </w:tc>
        <w:tc>
          <w:tcPr>
            <w:tcW w:w="2655" w:type="dxa"/>
            <w:gridSpan w:val="2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22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CGA</w:t>
            </w:r>
          </w:p>
          <w:p w:rsidR="00C94905" w:rsidRPr="00955EE1" w:rsidRDefault="00C94905" w:rsidP="0022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DPC</w:t>
            </w:r>
          </w:p>
        </w:tc>
        <w:tc>
          <w:tcPr>
            <w:tcW w:w="790" w:type="dxa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Divulgar as boas práticas de contratações de serviços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8B4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CGA/DPC/</w:t>
            </w:r>
            <w:proofErr w:type="spellStart"/>
            <w:r w:rsidRPr="00955EE1">
              <w:rPr>
                <w:rFonts w:eastAsia="Times New Roman"/>
                <w:lang w:eastAsia="pt-BR"/>
              </w:rPr>
              <w:t>A</w:t>
            </w:r>
            <w:r w:rsidR="008B4449">
              <w:rPr>
                <w:rFonts w:eastAsia="Times New Roman"/>
                <w:lang w:eastAsia="pt-BR"/>
              </w:rPr>
              <w:t>gecom</w:t>
            </w:r>
            <w:proofErr w:type="spellEnd"/>
            <w:r w:rsidRPr="00955EE1">
              <w:rPr>
                <w:rFonts w:eastAsia="Times New Roman"/>
                <w:lang w:eastAsia="pt-BR"/>
              </w:rPr>
              <w:t>/ Unidades Administrativas e de Ensino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034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 xml:space="preserve">Realizar campanhas educativas sobre a inclusão de critérios sustentáveis nos pedidos de contratação de serviços.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22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CGA/</w:t>
            </w:r>
            <w:proofErr w:type="spellStart"/>
            <w:r w:rsidRPr="00955EE1">
              <w:rPr>
                <w:rFonts w:eastAsia="Times New Roman"/>
                <w:iCs/>
                <w:lang w:eastAsia="pt-BR"/>
              </w:rPr>
              <w:t>Agecom</w:t>
            </w:r>
            <w:proofErr w:type="spellEnd"/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226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Incursões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Criar fluxo consultivo entre Requerente, CGA e DPC para inclusão dos critérios sustentáveis nas licitações.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226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DPC/CGA</w:t>
            </w:r>
          </w:p>
          <w:p w:rsidR="00C94905" w:rsidRPr="00955EE1" w:rsidRDefault="008B4449" w:rsidP="008B4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>
              <w:rPr>
                <w:rFonts w:eastAsia="Times New Roman"/>
                <w:iCs/>
                <w:lang w:eastAsia="pt-BR"/>
              </w:rPr>
              <w:t>Setic</w:t>
            </w:r>
            <w:proofErr w:type="spellEnd"/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Divulgar antecipadamente na mídia, sempre que possível, os critérios de sustentabilidade que serão solicitados nas licitações, visando adequação do mercado.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 xml:space="preserve">Nº de licitações divulgadas/N de licitações realizadas com critérios 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Criar Manual de Contratações Sustentáveis da UFSC.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D234BA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$$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Elaborar recomendações sustentáveis para as contratações realizadas através de financiamento de recursos externos.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PROPESQ/PROEX/</w:t>
            </w:r>
            <w:r w:rsidR="00553882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553882">
              <w:rPr>
                <w:rFonts w:ascii="Helvetica" w:hAnsi="Helvetica" w:cs="Helvetica"/>
                <w:color w:val="333333"/>
                <w:sz w:val="23"/>
                <w:szCs w:val="23"/>
              </w:rPr>
              <w:t>Sinova</w:t>
            </w:r>
            <w:proofErr w:type="spellEnd"/>
            <w:r w:rsidR="00553882">
              <w:rPr>
                <w:rFonts w:ascii="Helvetica" w:hAnsi="Helvetica" w:cs="Helvetica"/>
                <w:color w:val="333333"/>
                <w:sz w:val="23"/>
                <w:szCs w:val="23"/>
              </w:rPr>
              <w:t>/</w:t>
            </w:r>
            <w:r w:rsidRPr="00955EE1">
              <w:rPr>
                <w:rFonts w:eastAsia="Times New Roman"/>
                <w:lang w:eastAsia="pt-BR"/>
              </w:rPr>
              <w:t xml:space="preserve">CGA </w:t>
            </w:r>
          </w:p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GR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Adaptar o sistema Solar para a realização de licitações de serviços compartilhadas.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8B4449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proofErr w:type="spellStart"/>
            <w:r>
              <w:rPr>
                <w:rFonts w:eastAsia="Times New Roman"/>
                <w:lang w:eastAsia="pt-BR"/>
              </w:rPr>
              <w:t>Setic</w:t>
            </w:r>
            <w:proofErr w:type="spellEnd"/>
            <w:r w:rsidR="00C94905" w:rsidRPr="00955EE1">
              <w:rPr>
                <w:rFonts w:eastAsia="Times New Roman"/>
                <w:lang w:eastAsia="pt-BR"/>
              </w:rPr>
              <w:t>/DPC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Realizar contratações compartilhadas com outras Instituições Federais.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compartilhadas realizadas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Estabelecer, quando cabível, o critério de maior desconto ao consumidor final nas contratações por concessão.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concessões com critério maior desconto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Criar e divulgar mecanismos de controle social das contratações (divulgar canal da ouvidoria, preços acordados em contrato para as concessões nas lanchonetes, critérios estabelecidos nos contratos).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Default="00C94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C94905" w:rsidRPr="00955EE1" w:rsidRDefault="00C94905" w:rsidP="00C94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C94905" w:rsidRPr="00BB7872" w:rsidRDefault="00C94905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lastRenderedPageBreak/>
              <w:t>Exigir nos contratos de concessão opções de alimentação saudável.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C94905" w:rsidRPr="00955EE1" w:rsidRDefault="00C94905" w:rsidP="00C94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C94905" w:rsidRPr="00955EE1" w:rsidRDefault="00C94905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concessões com o critério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234BA" w:rsidRPr="00BB7872" w:rsidRDefault="00D234BA" w:rsidP="00FE79E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Priorizar nas licitações de contratações, quando possível, a contratação de empresas próximas a UFSC</w:t>
            </w:r>
            <w:r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234BA" w:rsidRPr="00955EE1" w:rsidRDefault="00D234BA" w:rsidP="004F0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234BA" w:rsidRPr="00955EE1" w:rsidRDefault="00D234BA" w:rsidP="00D23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234BA" w:rsidRPr="00955EE1" w:rsidRDefault="00D234BA" w:rsidP="004F0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234BA" w:rsidRPr="00955EE1" w:rsidRDefault="00D234BA" w:rsidP="004F07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com o critério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249E5" w:rsidRDefault="00DA7C4D" w:rsidP="00DA7C4D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="Times New Roman"/>
                <w:color w:val="F79646" w:themeColor="accent6"/>
              </w:rPr>
            </w:pPr>
            <w:r w:rsidRPr="00B249E5">
              <w:rPr>
                <w:rFonts w:eastAsia="Times New Roman"/>
                <w:color w:val="F79646" w:themeColor="accent6"/>
              </w:rPr>
              <w:t>Inserir no fluxo do DPC uma etapa para conferir/incluir os critérios de sustentabilidade nos Termos de Referência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249E5" w:rsidRDefault="00DA7C4D" w:rsidP="00F73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79646" w:themeColor="accent6"/>
                <w:lang w:eastAsia="pt-BR"/>
              </w:rPr>
            </w:pPr>
            <w:r w:rsidRPr="00B249E5">
              <w:rPr>
                <w:rFonts w:eastAsia="Times New Roman"/>
                <w:color w:val="F79646" w:themeColor="accent6"/>
                <w:lang w:eastAsia="pt-BR"/>
              </w:rPr>
              <w:t>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B249E5" w:rsidRDefault="00DA7C4D" w:rsidP="00F73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79646" w:themeColor="accent6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B249E5" w:rsidRDefault="00DA7C4D" w:rsidP="00F73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gramStart"/>
            <w:r w:rsidRPr="00B249E5">
              <w:rPr>
                <w:color w:val="F79646" w:themeColor="accent6"/>
              </w:rPr>
              <w:t>6</w:t>
            </w:r>
            <w:proofErr w:type="gramEnd"/>
            <w:r w:rsidRPr="00B249E5">
              <w:rPr>
                <w:color w:val="F79646" w:themeColor="accent6"/>
              </w:rPr>
              <w:t xml:space="preserve">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B249E5" w:rsidRDefault="00DA7C4D" w:rsidP="00DA7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79646" w:themeColor="accent6"/>
                <w:lang w:eastAsia="pt-BR"/>
              </w:rPr>
            </w:pPr>
            <w:r w:rsidRPr="00B249E5">
              <w:rPr>
                <w:rFonts w:eastAsia="Times New Roman"/>
                <w:color w:val="F79646" w:themeColor="accent6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DA7C4D" w:rsidRPr="00955EE1" w:rsidRDefault="00DA7C4D" w:rsidP="00FE79E6">
            <w:pPr>
              <w:jc w:val="both"/>
              <w:rPr>
                <w:rFonts w:eastAsia="Times New Roman"/>
                <w:b w:val="0"/>
                <w:color w:val="auto"/>
                <w:lang w:eastAsia="pt-BR"/>
              </w:rPr>
            </w:pPr>
            <w:r>
              <w:rPr>
                <w:color w:val="auto"/>
              </w:rPr>
              <w:t xml:space="preserve">Meta 3 - </w:t>
            </w:r>
            <w:r w:rsidRPr="00955EE1">
              <w:rPr>
                <w:color w:val="auto"/>
              </w:rPr>
              <w:t xml:space="preserve">Realizar 100% das licitações de obras de acordo com critérios aplicáveis da IN </w:t>
            </w:r>
            <w:r w:rsidRPr="00955EE1">
              <w:rPr>
                <w:rFonts w:eastAsia="Times New Roman"/>
                <w:color w:val="auto"/>
                <w:lang w:eastAsia="pt-BR"/>
              </w:rPr>
              <w:t>Nº</w:t>
            </w:r>
            <w:r w:rsidRPr="00955EE1">
              <w:rPr>
                <w:color w:val="auto"/>
              </w:rPr>
              <w:t xml:space="preserve"> 1 de 19/01/2010 do MPOG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B249E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2" w:type="dxa"/>
            <w:gridSpan w:val="4"/>
            <w:vMerge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955EE1">
              <w:rPr>
                <w:rFonts w:eastAsia="Times New Roman"/>
                <w:b/>
                <w:lang w:eastAsia="pt-BR"/>
              </w:rPr>
              <w:t>% de licitações com os critérios da IN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C2D69B" w:themeFill="accent3" w:themeFillTint="99"/>
            <w:vAlign w:val="center"/>
          </w:tcPr>
          <w:p w:rsidR="00DA7C4D" w:rsidRPr="00955EE1" w:rsidRDefault="00DA7C4D" w:rsidP="00E8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RH/RF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2913" w:type="dxa"/>
            <w:shd w:val="clear" w:color="auto" w:fill="C2D69B" w:themeFill="accent3" w:themeFillTint="99"/>
            <w:vAlign w:val="center"/>
          </w:tcPr>
          <w:p w:rsidR="00DA7C4D" w:rsidRPr="00955EE1" w:rsidRDefault="00DA7C4D" w:rsidP="009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Formalizar e institucionalizar rede de apoio técnico para auxílio dos laboratórios da UFSC com especificações, empréstimo de materiais e equipamentos, laudos e ensaios técnicos e apoio a capacitações.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GR</w:t>
            </w:r>
            <w:r w:rsidR="00553882">
              <w:rPr>
                <w:rFonts w:eastAsia="Times New Roman"/>
                <w:iCs/>
                <w:lang w:eastAsia="pt-BR"/>
              </w:rPr>
              <w:t>/</w:t>
            </w:r>
            <w:r w:rsidR="00553882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553882">
              <w:rPr>
                <w:rFonts w:ascii="Helvetica" w:hAnsi="Helvetica" w:cs="Helvetica"/>
                <w:color w:val="333333"/>
                <w:sz w:val="23"/>
                <w:szCs w:val="23"/>
              </w:rPr>
              <w:t>Sinova</w:t>
            </w:r>
            <w:proofErr w:type="spellEnd"/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Fornecer, sempre que solicitado, auxílio com especificações, empréstimo de materiais e equipamentos, laudos e ensaios técnicos para realização das licitações de construção sustentável</w:t>
            </w:r>
            <w:r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Laboratórios/Professores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511E0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auxiliadas/ Nº de licitações que solicitaram auxílio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 xml:space="preserve">Proporcionar capacitações com especialistas em tecnologias de construção sustentável ao corpo técnico da UFSC, possibilitando, quando necessário, capacitações </w:t>
            </w:r>
            <w:r w:rsidRPr="00BB7872">
              <w:rPr>
                <w:rFonts w:eastAsia="Times New Roman"/>
                <w:i/>
                <w:color w:val="auto"/>
              </w:rPr>
              <w:t xml:space="preserve">In </w:t>
            </w:r>
            <w:proofErr w:type="spellStart"/>
            <w:r w:rsidRPr="00BB7872">
              <w:rPr>
                <w:rFonts w:eastAsia="Times New Roman"/>
                <w:i/>
                <w:color w:val="auto"/>
              </w:rPr>
              <w:t>Company</w:t>
            </w:r>
            <w:proofErr w:type="spellEnd"/>
            <w:r w:rsidRPr="00BB7872">
              <w:rPr>
                <w:rFonts w:eastAsia="Times New Roman"/>
                <w:i/>
                <w:color w:val="auto"/>
              </w:rPr>
              <w:t>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CCP</w:t>
            </w: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DPAE/DFO/DMPI/CGA</w:t>
            </w: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$$</w:t>
            </w:r>
          </w:p>
          <w:p w:rsidR="00DA7C4D" w:rsidRDefault="00DA7C4D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511E0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servidores capacitados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Divulgar as boas práticas de construções sustentáveis da UFSC através da plataforma virtual ‘UFSC Sustentável’ e outros meios de comunicação, disponibilizando também informações relativas a gastos, economias e licitações com critérios sustentáveis.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CGA</w:t>
            </w: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iCs/>
                <w:lang w:eastAsia="pt-BR"/>
              </w:rPr>
              <w:t>DPAE/DFO/DMPI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divulgações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Exigir nas licitações que a contratada apresente o Plano de Gerenciamento de Resíduos da Construção Civil e o projeto do canteiro da obra licitada.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DPAE/DMPI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C4D">
              <w:rPr>
                <w:color w:val="FF0000"/>
              </w:rPr>
              <w:t>18 meses*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% de licitações com os critérios estabelecidos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lastRenderedPageBreak/>
              <w:t>Priorizar o emprego de mão-de-obra, materiais, tecnologias e matérias-primas de origem local para execução, conservação e operação das obras</w:t>
            </w:r>
            <w:r>
              <w:rPr>
                <w:rFonts w:eastAsia="Times New Roman"/>
                <w:color w:val="auto"/>
              </w:rPr>
              <w:t>.</w:t>
            </w:r>
            <w:r w:rsidRPr="00BB7872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DPAE/DMPI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E864E0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licitações/ Número de licitações com matéria-prima local</w:t>
            </w:r>
          </w:p>
        </w:tc>
      </w:tr>
      <w:tr w:rsidR="00B249E5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B249E5" w:rsidRPr="00BB7872" w:rsidRDefault="00B249E5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Revisar as portarias normativas referentes às construções sustentáveis da universidade, compatibilizando-as com a legislação vigente.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249E5" w:rsidRPr="00955EE1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DPAE/</w:t>
            </w:r>
          </w:p>
          <w:p w:rsidR="00B249E5" w:rsidRPr="00955EE1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</w:t>
            </w:r>
            <w:r>
              <w:rPr>
                <w:rFonts w:eastAsia="Times New Roman"/>
                <w:lang w:eastAsia="pt-BR"/>
              </w:rPr>
              <w:t>/DMPI/DFO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249E5" w:rsidRDefault="00B2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B249E5" w:rsidRDefault="00B24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B249E5" w:rsidRPr="00955EE1" w:rsidRDefault="00B249E5" w:rsidP="00D234BA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249E5" w:rsidRPr="00955EE1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B249E5" w:rsidRPr="00955EE1" w:rsidRDefault="00B249E5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portarias revisadas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Criar manual de sustentabilidade em edificações que inclua instruções para construção, uso e manutenção.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CGA/ DPAE/DFO/DMPI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Elaborar diretrizes de sustentabilidade para projetos de captação de recurso.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DA7C4D" w:rsidRDefault="00DA7C4D" w:rsidP="00704E19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pt-BR"/>
              </w:rPr>
            </w:pPr>
            <w:r w:rsidRPr="00DA7C4D">
              <w:rPr>
                <w:rFonts w:eastAsia="Times New Roman"/>
                <w:color w:val="FF0000"/>
                <w:lang w:eastAsia="pt-BR"/>
              </w:rPr>
              <w:t>DPAE/GR/CGA</w:t>
            </w:r>
          </w:p>
          <w:p w:rsidR="00DA7C4D" w:rsidRPr="00955EE1" w:rsidRDefault="00DA7C4D" w:rsidP="00704E19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DA7C4D">
              <w:rPr>
                <w:rFonts w:eastAsia="Times New Roman"/>
                <w:color w:val="FF0000"/>
                <w:lang w:eastAsia="pt-BR"/>
              </w:rPr>
              <w:t>PROPESQ/PROEX/DMPI/DFO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D234BA">
            <w:pPr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Realizar contratações compartilhadas com outras Instituições Federais.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DA7C4D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lang w:eastAsia="pt-BR"/>
              </w:rPr>
            </w:pPr>
            <w:r w:rsidRPr="00DA7C4D">
              <w:rPr>
                <w:rFonts w:eastAsia="Times New Roman"/>
                <w:color w:val="FF0000"/>
                <w:lang w:eastAsia="pt-BR"/>
              </w:rPr>
              <w:t>DPAE/DPMI/</w:t>
            </w: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DA7C4D">
              <w:rPr>
                <w:rFonts w:eastAsia="Times New Roman"/>
                <w:color w:val="FF0000"/>
                <w:lang w:eastAsia="pt-BR"/>
              </w:rPr>
              <w:t>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licitações compartilhadas realizadas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 xml:space="preserve">Criar fluxos que definam responsáveis para manter um banco de dados do </w:t>
            </w:r>
            <w:proofErr w:type="gramStart"/>
            <w:r w:rsidRPr="00BB7872">
              <w:rPr>
                <w:rFonts w:eastAsia="Times New Roman"/>
                <w:i/>
                <w:color w:val="auto"/>
              </w:rPr>
              <w:t>as</w:t>
            </w:r>
            <w:proofErr w:type="gramEnd"/>
            <w:r w:rsidRPr="00BB7872">
              <w:rPr>
                <w:rFonts w:eastAsia="Times New Roman"/>
                <w:i/>
                <w:color w:val="auto"/>
              </w:rPr>
              <w:t xml:space="preserve"> </w:t>
            </w:r>
            <w:proofErr w:type="spellStart"/>
            <w:r w:rsidRPr="00BB7872">
              <w:rPr>
                <w:rFonts w:eastAsia="Times New Roman"/>
                <w:i/>
                <w:color w:val="auto"/>
              </w:rPr>
              <w:t>built</w:t>
            </w:r>
            <w:proofErr w:type="spellEnd"/>
            <w:r w:rsidRPr="00BB7872">
              <w:rPr>
                <w:rFonts w:eastAsia="Times New Roman"/>
                <w:i/>
                <w:color w:val="auto"/>
              </w:rPr>
              <w:t xml:space="preserve"> </w:t>
            </w:r>
            <w:r w:rsidRPr="00BB7872">
              <w:rPr>
                <w:rFonts w:eastAsia="Times New Roman"/>
                <w:color w:val="auto"/>
              </w:rPr>
              <w:t>atualizado.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DA7C4D">
              <w:rPr>
                <w:rFonts w:eastAsia="Times New Roman"/>
                <w:color w:val="FF0000"/>
                <w:lang w:eastAsia="pt-BR"/>
              </w:rPr>
              <w:t>DPAE/DFO/DMPI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>Realizar a contratação de entidade certificadora do selo Edifica.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DA7C4D">
              <w:rPr>
                <w:rFonts w:eastAsia="Times New Roman"/>
                <w:color w:val="FF0000"/>
                <w:lang w:eastAsia="pt-BR"/>
              </w:rPr>
              <w:t>DPAE/DPC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$$$</w:t>
            </w:r>
            <w:proofErr w:type="gramStart"/>
            <w:r>
              <w:rPr>
                <w:rFonts w:eastAsia="Times New Roman"/>
                <w:lang w:eastAsia="pt-BR"/>
              </w:rPr>
              <w:t>(</w:t>
            </w:r>
            <w:proofErr w:type="gramEnd"/>
            <w:r>
              <w:rPr>
                <w:rFonts w:eastAsia="Times New Roman"/>
                <w:lang w:eastAsia="pt-BR"/>
              </w:rPr>
              <w:t>?)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  <w:tr w:rsidR="00DA7C4D" w:rsidRPr="00955EE1" w:rsidTr="00B249E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rFonts w:eastAsia="Times New Roman"/>
                <w:b w:val="0"/>
                <w:color w:val="auto"/>
              </w:rPr>
            </w:pPr>
            <w:r w:rsidRPr="00BB7872">
              <w:rPr>
                <w:rFonts w:eastAsia="Times New Roman"/>
                <w:color w:val="auto"/>
              </w:rPr>
              <w:t xml:space="preserve">Certificar todas as novas obras da UFSC com o selo Edifica.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90360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pt-BR"/>
              </w:rPr>
            </w:pPr>
            <w:r w:rsidRPr="00990360">
              <w:rPr>
                <w:rFonts w:eastAsia="Times New Roman"/>
                <w:color w:val="FF0000"/>
                <w:lang w:eastAsia="pt-BR"/>
              </w:rPr>
              <w:t>DPAE</w:t>
            </w:r>
          </w:p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90360">
              <w:rPr>
                <w:rFonts w:eastAsia="Times New Roman"/>
                <w:color w:val="FF0000"/>
                <w:lang w:eastAsia="pt-BR"/>
              </w:rPr>
              <w:t>DFO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Default="00DA7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360">
              <w:rPr>
                <w:color w:val="FF0000"/>
              </w:rPr>
              <w:t>24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Nº de obras certificadas</w:t>
            </w:r>
          </w:p>
        </w:tc>
      </w:tr>
      <w:tr w:rsidR="00DA7C4D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7" w:type="dxa"/>
            <w:shd w:val="clear" w:color="auto" w:fill="EAF1DD" w:themeFill="accent3" w:themeFillTint="33"/>
            <w:vAlign w:val="center"/>
          </w:tcPr>
          <w:p w:rsidR="00DA7C4D" w:rsidRPr="00BB7872" w:rsidRDefault="00DA7C4D" w:rsidP="00FE79E6">
            <w:pPr>
              <w:pStyle w:val="PargrafodaLista"/>
              <w:numPr>
                <w:ilvl w:val="0"/>
                <w:numId w:val="6"/>
              </w:numPr>
              <w:shd w:val="clear" w:color="auto" w:fill="EAF1DD" w:themeFill="accent3" w:themeFillTint="33"/>
              <w:jc w:val="both"/>
              <w:rPr>
                <w:b w:val="0"/>
                <w:color w:val="auto"/>
              </w:rPr>
            </w:pPr>
            <w:r w:rsidRPr="00BB7872">
              <w:rPr>
                <w:color w:val="auto"/>
              </w:rPr>
              <w:t xml:space="preserve">Elaborar um plano de contratação de manutenção preventiva. </w:t>
            </w:r>
          </w:p>
        </w:tc>
        <w:tc>
          <w:tcPr>
            <w:tcW w:w="2614" w:type="dxa"/>
            <w:tcBorders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DMPI</w:t>
            </w:r>
          </w:p>
        </w:tc>
        <w:tc>
          <w:tcPr>
            <w:tcW w:w="831" w:type="dxa"/>
            <w:gridSpan w:val="2"/>
            <w:tcBorders>
              <w:lef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DA7C4D" w:rsidRPr="00955EE1" w:rsidRDefault="00DA7C4D" w:rsidP="00D234BA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2913" w:type="dxa"/>
            <w:shd w:val="clear" w:color="auto" w:fill="EAF1DD" w:themeFill="accent3" w:themeFillTint="33"/>
            <w:vAlign w:val="center"/>
          </w:tcPr>
          <w:p w:rsidR="00DA7C4D" w:rsidRPr="00955EE1" w:rsidRDefault="00DA7C4D" w:rsidP="004F07EC">
            <w:pPr>
              <w:shd w:val="clear" w:color="auto" w:fill="EAF1DD" w:themeFill="accent3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pt-BR"/>
              </w:rPr>
            </w:pPr>
            <w:r w:rsidRPr="00955EE1">
              <w:rPr>
                <w:rFonts w:eastAsia="Times New Roman"/>
                <w:lang w:eastAsia="pt-BR"/>
              </w:rPr>
              <w:t>Ação realizada</w:t>
            </w:r>
          </w:p>
        </w:tc>
      </w:tr>
    </w:tbl>
    <w:p w:rsidR="0083643E" w:rsidRDefault="0083643E" w:rsidP="00FE79E6">
      <w:pPr>
        <w:jc w:val="center"/>
        <w:rPr>
          <w:b/>
        </w:rPr>
      </w:pPr>
    </w:p>
    <w:p w:rsidR="00B620B4" w:rsidRPr="00FE79E6" w:rsidRDefault="00FE79E6" w:rsidP="00FE79E6">
      <w:pPr>
        <w:jc w:val="center"/>
        <w:rPr>
          <w:b/>
        </w:rPr>
      </w:pPr>
      <w:r w:rsidRPr="00FE79E6">
        <w:rPr>
          <w:b/>
        </w:rPr>
        <w:t>EIXO CONSUMO</w:t>
      </w:r>
    </w:p>
    <w:tbl>
      <w:tblPr>
        <w:tblStyle w:val="GradeMdia3-nfase3"/>
        <w:tblW w:w="14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5"/>
        <w:gridCol w:w="2558"/>
        <w:gridCol w:w="855"/>
        <w:gridCol w:w="13"/>
        <w:gridCol w:w="1408"/>
        <w:gridCol w:w="3057"/>
      </w:tblGrid>
      <w:tr w:rsidR="00D80B59" w:rsidRPr="00955EE1" w:rsidTr="00B2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51125A" w:rsidRPr="00955EE1" w:rsidRDefault="00FE79E6" w:rsidP="00AB61C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1 - </w:t>
            </w:r>
            <w:r w:rsidR="0051125A" w:rsidRPr="00955EE1">
              <w:rPr>
                <w:color w:val="auto"/>
              </w:rPr>
              <w:t>Diminuir em 30% o consumo do papel utilizado para impressão</w:t>
            </w:r>
          </w:p>
          <w:p w:rsidR="0051125A" w:rsidRPr="00955EE1" w:rsidRDefault="0051125A" w:rsidP="00BD65DB">
            <w:pPr>
              <w:jc w:val="center"/>
              <w:rPr>
                <w:rFonts w:eastAsia="Times New Roman"/>
                <w:b w:val="0"/>
                <w:color w:val="auto"/>
                <w:lang w:eastAsia="pt-BR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55EE1">
              <w:rPr>
                <w:color w:val="auto"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eastAsia="pt-BR"/>
              </w:rPr>
            </w:pPr>
            <w:r w:rsidRPr="00955EE1">
              <w:rPr>
                <w:color w:val="auto"/>
              </w:rPr>
              <w:t>Indicadores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/>
            <w:shd w:val="clear" w:color="auto" w:fill="C4BC96" w:themeFill="background2" w:themeFillShade="BF"/>
          </w:tcPr>
          <w:p w:rsidR="0051125A" w:rsidRPr="00955EE1" w:rsidRDefault="0051125A" w:rsidP="00BD65DB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</w:tcPr>
          <w:p w:rsidR="0051125A" w:rsidRPr="00955EE1" w:rsidRDefault="00F35B22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51125A" w:rsidRPr="00955EE1" w:rsidRDefault="00C62F33" w:rsidP="00C62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rFonts w:eastAsia="Times New Roman"/>
                <w:b/>
                <w:lang w:eastAsia="pt-BR"/>
              </w:rPr>
              <w:t>Nº</w:t>
            </w:r>
            <w:r w:rsidR="00796BB6" w:rsidRPr="00955EE1">
              <w:rPr>
                <w:b/>
              </w:rPr>
              <w:t xml:space="preserve"> de papel A4 </w:t>
            </w:r>
            <w:r w:rsidR="00796BB6" w:rsidRPr="00955EE1">
              <w:rPr>
                <w:b/>
              </w:rPr>
              <w:lastRenderedPageBreak/>
              <w:t>consumido/pessoa</w:t>
            </w:r>
            <w:r w:rsidR="00796BB6" w:rsidRPr="00955EE1">
              <w:rPr>
                <w:rStyle w:val="Refdenotaderodap"/>
                <w:b/>
              </w:rPr>
              <w:footnoteReference w:id="3"/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RH/RF</w:t>
            </w:r>
          </w:p>
        </w:tc>
        <w:tc>
          <w:tcPr>
            <w:tcW w:w="1420" w:type="dxa"/>
            <w:gridSpan w:val="2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Desenvolver certificado digital para a utilização no Sistema de Processos Administrativos (SPA) para assinatura de documentos oficiais.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B4449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</w:t>
            </w:r>
            <w:r w:rsidR="00402CAD">
              <w:t>etic</w:t>
            </w:r>
            <w:proofErr w:type="spellEnd"/>
          </w:p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  <w:proofErr w:type="gramStart"/>
            <w:r>
              <w:t>(</w:t>
            </w:r>
            <w:proofErr w:type="gramEnd"/>
            <w:r>
              <w:t>?)</w:t>
            </w:r>
          </w:p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rFonts w:eastAsia="Times New Roman"/>
                <w:lang w:eastAsia="pt-BR"/>
              </w:rPr>
              <w:t>Nº</w:t>
            </w:r>
            <w:r w:rsidRPr="00955EE1">
              <w:t xml:space="preserve"> de certificados desenvolvidos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Reavaliar os processos, informatizando-os, quando possível, e reduzindo a utilização de papel.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Unidades Administrativas e de Ensino</w:t>
            </w:r>
          </w:p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processos informatizados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Configurar os computadores para impressão em frente e verso/economia de tinta.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B4449" w:rsidP="00511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</w:t>
            </w:r>
            <w:r w:rsidR="00402CAD">
              <w:t>etic</w:t>
            </w:r>
            <w:proofErr w:type="spellEnd"/>
            <w:r w:rsidR="0083643E" w:rsidRPr="00955EE1">
              <w:t>/</w:t>
            </w:r>
          </w:p>
          <w:p w:rsidR="0083643E" w:rsidRPr="00955EE1" w:rsidRDefault="0083643E" w:rsidP="00511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Usuários/Unidades Administrativas e de Ensino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impressões frente e verso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regulares para a redução do uso de papel (bloquinhos de rascunho, impressão frente e verso, incentivo SPA).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Promover </w:t>
            </w:r>
            <w:r w:rsidRPr="00BB7872">
              <w:rPr>
                <w:color w:val="auto"/>
              </w:rPr>
              <w:t xml:space="preserve">capacitação do </w:t>
            </w:r>
            <w:proofErr w:type="spellStart"/>
            <w:r w:rsidRPr="00BB7872">
              <w:rPr>
                <w:i/>
                <w:color w:val="auto"/>
              </w:rPr>
              <w:t>Moodle</w:t>
            </w:r>
            <w:proofErr w:type="spellEnd"/>
            <w:r w:rsidRPr="00BB7872">
              <w:rPr>
                <w:color w:val="auto"/>
              </w:rPr>
              <w:t xml:space="preserve"> aos professores</w:t>
            </w:r>
            <w:r w:rsidRPr="00955EE1">
              <w:rPr>
                <w:color w:val="auto"/>
              </w:rPr>
              <w:t xml:space="preserve"> mostrando as funcionalidades do sistema e a forma de utilizá-lo didaticamente.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CCP/</w:t>
            </w:r>
            <w:r w:rsidR="008B4449">
              <w:t>SETIC</w:t>
            </w:r>
            <w:r>
              <w:t xml:space="preserve"> 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professores capacitados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6441EB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Estudar a necessidade de processos físicos obrigatórios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Protocolo/GR</w:t>
            </w:r>
            <w:r w:rsidR="00553882">
              <w:t>/</w:t>
            </w:r>
            <w:proofErr w:type="spellStart"/>
            <w:r w:rsidR="00553882" w:rsidRPr="00553882">
              <w:rPr>
                <w:color w:val="FF0000"/>
              </w:rPr>
              <w:t>Seai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9E5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B249E5" w:rsidRDefault="0083643E" w:rsidP="00990360">
            <w:pPr>
              <w:pStyle w:val="PargrafodaLista"/>
              <w:numPr>
                <w:ilvl w:val="0"/>
                <w:numId w:val="1"/>
              </w:numPr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Coibir o uso abusivo das impressoras para fins particulares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249E5" w:rsidRDefault="008B4449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SETIC</w:t>
            </w:r>
            <w:r w:rsidR="00990360" w:rsidRPr="00B249E5">
              <w:rPr>
                <w:color w:val="F79646" w:themeColor="accent6"/>
              </w:rPr>
              <w:t>/CGA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249E5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B249E5" w:rsidRDefault="00990360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249E5" w:rsidRDefault="00990360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Ação realizada</w:t>
            </w:r>
          </w:p>
        </w:tc>
      </w:tr>
      <w:tr w:rsidR="00B249E5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B249E5" w:rsidRDefault="007103ED" w:rsidP="007103ED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Instituir que a</w:t>
            </w:r>
            <w:r w:rsidR="00990360" w:rsidRPr="00B249E5">
              <w:rPr>
                <w:color w:val="F79646" w:themeColor="accent6"/>
              </w:rPr>
              <w:t xml:space="preserve">s teses e dissertações </w:t>
            </w:r>
            <w:r w:rsidRPr="00B249E5">
              <w:rPr>
                <w:color w:val="F79646" w:themeColor="accent6"/>
              </w:rPr>
              <w:t>devem ser impressas</w:t>
            </w:r>
            <w:r w:rsidR="00990360" w:rsidRPr="00B249E5">
              <w:rPr>
                <w:color w:val="F79646" w:themeColor="accent6"/>
              </w:rPr>
              <w:t xml:space="preserve"> e</w:t>
            </w:r>
            <w:r w:rsidRPr="00B249E5">
              <w:rPr>
                <w:color w:val="F79646" w:themeColor="accent6"/>
              </w:rPr>
              <w:t>m frente e verso ou somente serem armazenas de forma on-line.</w:t>
            </w:r>
            <w:r w:rsidR="00990360" w:rsidRPr="00B249E5">
              <w:rPr>
                <w:color w:val="F79646" w:themeColor="accent6"/>
              </w:rPr>
              <w:t xml:space="preserve">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249E5" w:rsidRDefault="00704E19" w:rsidP="00704E1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PROGRAD/PROPG</w:t>
            </w:r>
            <w:r w:rsidR="00553882">
              <w:rPr>
                <w:color w:val="F79646" w:themeColor="accent6"/>
              </w:rPr>
              <w:t>/BU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249E5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B249E5" w:rsidRDefault="007103ED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B249E5" w:rsidRDefault="007103ED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Ação realizada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C62F3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2 - </w:t>
            </w:r>
            <w:r w:rsidRPr="00955EE1">
              <w:rPr>
                <w:color w:val="auto"/>
              </w:rPr>
              <w:t>Diminuir em 10% os gastos com impressão</w:t>
            </w:r>
          </w:p>
        </w:tc>
        <w:tc>
          <w:tcPr>
            <w:tcW w:w="855" w:type="dxa"/>
            <w:vMerge w:val="restart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855" w:type="dxa"/>
            <w:vMerge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C62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Valor gasto/pessoa</w:t>
            </w:r>
            <w:r w:rsidRPr="00955EE1">
              <w:rPr>
                <w:rStyle w:val="Refdenotaderodap"/>
                <w:b/>
              </w:rPr>
              <w:t>3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Eliminar a utilização de impressoras a jato de </w:t>
            </w:r>
            <w:proofErr w:type="gramStart"/>
            <w:r w:rsidRPr="00955EE1">
              <w:rPr>
                <w:color w:val="auto"/>
              </w:rPr>
              <w:t>tinta remanescentes por meio de incentivo ao uso de ilhas de impressão terceirizadas</w:t>
            </w:r>
            <w:proofErr w:type="gramEnd"/>
            <w:r w:rsidRPr="00955EE1">
              <w:rPr>
                <w:color w:val="auto"/>
              </w:rPr>
              <w:t>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B4449" w:rsidP="0040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</w:t>
            </w:r>
            <w:r w:rsidR="00402CAD">
              <w:t>etic</w:t>
            </w:r>
            <w:proofErr w:type="spellEnd"/>
            <w:r w:rsidR="0083643E" w:rsidRPr="00955EE1">
              <w:t>/Unidades Administrativas e de Ensino</w:t>
            </w:r>
            <w:r w:rsidR="0083643E">
              <w:t xml:space="preserve"> 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71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43E">
              <w:rPr>
                <w:highlight w:val="green"/>
              </w:rPr>
              <w:t>$</w:t>
            </w:r>
            <w:proofErr w:type="gramStart"/>
            <w:r>
              <w:t>(</w:t>
            </w:r>
            <w:proofErr w:type="gramEnd"/>
            <w:r>
              <w:t>?)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757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Gastos com cartuchos utilizados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Reavaliar a necessidade de impressoras nos setores administrativos, </w:t>
            </w:r>
            <w:r w:rsidRPr="00955EE1">
              <w:rPr>
                <w:color w:val="auto"/>
              </w:rPr>
              <w:lastRenderedPageBreak/>
              <w:t xml:space="preserve">sugerindo a utilização de no máximo </w:t>
            </w:r>
            <w:proofErr w:type="gramStart"/>
            <w:r w:rsidRPr="00955EE1">
              <w:rPr>
                <w:color w:val="auto"/>
              </w:rPr>
              <w:t>uma impressora preto e branco</w:t>
            </w:r>
            <w:proofErr w:type="gramEnd"/>
            <w:r w:rsidRPr="00955EE1">
              <w:rPr>
                <w:color w:val="auto"/>
              </w:rPr>
              <w:t xml:space="preserve"> e uma colorida por andar.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lastRenderedPageBreak/>
              <w:t xml:space="preserve">Unidades Administrativas </w:t>
            </w:r>
            <w:r w:rsidRPr="00955EE1">
              <w:lastRenderedPageBreak/>
              <w:t>e de Ensino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7521AB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1AB">
              <w:rPr>
                <w:highlight w:val="cyan"/>
              </w:rPr>
              <w:lastRenderedPageBreak/>
              <w:t>$$</w:t>
            </w:r>
            <w:r>
              <w:t>?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757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Redução no Nº de impressoras </w:t>
            </w:r>
            <w:r w:rsidRPr="00955EE1">
              <w:lastRenderedPageBreak/>
              <w:t>alugadas a partir da reavaliação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B249E5" w:rsidRDefault="007103ED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lastRenderedPageBreak/>
              <w:t>Realizar ações</w:t>
            </w:r>
            <w:r w:rsidR="0083643E" w:rsidRPr="00B249E5">
              <w:rPr>
                <w:color w:val="F79646" w:themeColor="accent6"/>
              </w:rPr>
              <w:t xml:space="preserve"> visando à sensibilização das unidades sobre seus gastos com impressão.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249E5" w:rsidRDefault="008B4449" w:rsidP="00402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spellStart"/>
            <w:r>
              <w:rPr>
                <w:color w:val="F79646" w:themeColor="accent6"/>
              </w:rPr>
              <w:t>S</w:t>
            </w:r>
            <w:r w:rsidR="00402CAD">
              <w:rPr>
                <w:color w:val="F79646" w:themeColor="accent6"/>
              </w:rPr>
              <w:t>etic</w:t>
            </w:r>
            <w:proofErr w:type="spellEnd"/>
            <w:r w:rsidR="0083643E" w:rsidRPr="00B249E5">
              <w:rPr>
                <w:color w:val="F79646" w:themeColor="accent6"/>
              </w:rPr>
              <w:t>/CGA/</w:t>
            </w:r>
            <w:proofErr w:type="spellStart"/>
            <w:r w:rsidR="0083643E" w:rsidRPr="00B249E5">
              <w:rPr>
                <w:color w:val="F79646" w:themeColor="accent6"/>
              </w:rPr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B249E5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B249E5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7103ED" w:rsidRPr="00B249E5" w:rsidRDefault="007103ED" w:rsidP="0071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Nº de ações realizadas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pStyle w:val="PargrafodaLista"/>
              <w:autoSpaceDE w:val="0"/>
              <w:autoSpaceDN w:val="0"/>
              <w:adjustRightInd w:val="0"/>
              <w:ind w:left="1068"/>
              <w:rPr>
                <w:color w:val="auto"/>
              </w:rPr>
            </w:pPr>
          </w:p>
          <w:p w:rsidR="0083643E" w:rsidRPr="00955EE1" w:rsidRDefault="0083643E" w:rsidP="00AB61C6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3 - </w:t>
            </w:r>
            <w:r w:rsidRPr="00955EE1">
              <w:rPr>
                <w:color w:val="auto"/>
              </w:rPr>
              <w:t>Diminuir em 20% a utilização de folhas de papel toalha</w:t>
            </w:r>
          </w:p>
          <w:p w:rsidR="0083643E" w:rsidRPr="00955EE1" w:rsidRDefault="0083643E" w:rsidP="00BD65DB">
            <w:pPr>
              <w:rPr>
                <w:color w:val="auto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:rsidR="0083643E" w:rsidRPr="00955EE1" w:rsidRDefault="0083643E" w:rsidP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16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5D5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folhas de papel toalha utilizados/pessoa</w:t>
            </w:r>
            <w:r w:rsidRPr="00955EE1">
              <w:rPr>
                <w:rStyle w:val="Refdenotaderodap"/>
                <w:b/>
              </w:rPr>
              <w:footnoteReference w:id="4"/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 Realizar estudo sobre alternativas ao uso de papel toalha e dos suportes atuais visando aquisição de equipamentos mais efetivos.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Implantar máquinas para secar as mãos nos locais com maior movimentação em que o estudo indicar ser mais efetivo.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AA5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DCOM/DPAE</w:t>
            </w:r>
          </w:p>
          <w:p w:rsidR="0083643E" w:rsidRPr="00955EE1" w:rsidRDefault="0083643E" w:rsidP="00AA5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7521A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1AB">
              <w:rPr>
                <w:highlight w:val="cyan"/>
              </w:rPr>
              <w:t>$$</w:t>
            </w:r>
          </w:p>
          <w:p w:rsidR="0083643E" w:rsidRPr="00955EE1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955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locais implantados/Nº de locais indicados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Adquirir suportes com trava para papel higiênico/papel toalha nos locais </w:t>
            </w:r>
            <w:r w:rsidRPr="00955EE1">
              <w:rPr>
                <w:color w:val="auto"/>
              </w:rPr>
              <w:t>em que o estudo indicar ser mais efetivo.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</w:t>
            </w:r>
          </w:p>
          <w:p w:rsidR="0083643E" w:rsidRPr="00955EE1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7521AB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1AB">
              <w:rPr>
                <w:highlight w:val="cyan"/>
              </w:rPr>
              <w:t>$$</w:t>
            </w:r>
          </w:p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suportes substituídos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Adquirir papel toalha de melhor qualidade e eficiência.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7521A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1AB">
              <w:rPr>
                <w:highlight w:val="cyan"/>
              </w:rPr>
              <w:t>$$</w:t>
            </w:r>
          </w:p>
          <w:p w:rsidR="0083643E" w:rsidRPr="00955EE1" w:rsidRDefault="0083643E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0D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Realizar campanha para a diminuição do consumo de papel toalha (</w:t>
            </w:r>
            <w:proofErr w:type="gramStart"/>
            <w:r w:rsidRPr="00955EE1">
              <w:rPr>
                <w:bCs w:val="0"/>
                <w:i/>
                <w:color w:val="auto"/>
              </w:rPr>
              <w:t>on-line</w:t>
            </w:r>
            <w:r w:rsidRPr="00955EE1">
              <w:rPr>
                <w:bCs w:val="0"/>
                <w:color w:val="auto"/>
              </w:rPr>
              <w:t>, adesivos</w:t>
            </w:r>
            <w:proofErr w:type="gramEnd"/>
            <w:r w:rsidRPr="00955EE1">
              <w:rPr>
                <w:bCs w:val="0"/>
                <w:color w:val="auto"/>
              </w:rPr>
              <w:t>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AA5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setores alcançados pela campanha/N de Incursões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51125A" w:rsidRPr="00955EE1" w:rsidRDefault="00FE79E6" w:rsidP="00AA5B0F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Meta 4 - </w:t>
            </w:r>
            <w:r w:rsidR="0051125A" w:rsidRPr="00955EE1">
              <w:rPr>
                <w:bCs w:val="0"/>
                <w:color w:val="auto"/>
              </w:rPr>
              <w:t>Diminuir em 50% a utilização de copos plásticos descartáveis</w:t>
            </w:r>
          </w:p>
          <w:p w:rsidR="0051125A" w:rsidRPr="00955EE1" w:rsidRDefault="0051125A" w:rsidP="00BD65DB">
            <w:pPr>
              <w:rPr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51125A" w:rsidRPr="00955EE1" w:rsidRDefault="0051125A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51125A" w:rsidRPr="006A0615" w:rsidRDefault="005D575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6A0615">
              <w:rPr>
                <w:b/>
              </w:rPr>
              <w:t>Nº</w:t>
            </w:r>
            <w:r w:rsidR="00AA5B0F" w:rsidRPr="006A0615">
              <w:rPr>
                <w:b/>
              </w:rPr>
              <w:t xml:space="preserve"> de copos descartáveis </w:t>
            </w:r>
            <w:r w:rsidR="00924A31" w:rsidRPr="006A0615">
              <w:rPr>
                <w:b/>
              </w:rPr>
              <w:t xml:space="preserve">180 ml </w:t>
            </w:r>
            <w:r w:rsidR="00AA5B0F" w:rsidRPr="006A0615">
              <w:rPr>
                <w:b/>
              </w:rPr>
              <w:t>consumidos/pessoa</w:t>
            </w:r>
            <w:r w:rsidR="00AA5B0F" w:rsidRPr="006A0615">
              <w:rPr>
                <w:b/>
                <w:vertAlign w:val="superscript"/>
              </w:rPr>
              <w:t>4</w:t>
            </w:r>
          </w:p>
          <w:p w:rsidR="00924A31" w:rsidRPr="007103ED" w:rsidRDefault="00924A31" w:rsidP="0071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B249E5">
              <w:rPr>
                <w:b/>
                <w:color w:val="F79646" w:themeColor="accent6"/>
                <w:vertAlign w:val="superscript"/>
              </w:rPr>
              <w:t xml:space="preserve"> </w:t>
            </w:r>
            <w:r w:rsidR="007103ED" w:rsidRPr="00B249E5">
              <w:rPr>
                <w:b/>
                <w:color w:val="F79646" w:themeColor="accent6"/>
              </w:rPr>
              <w:t>Nº de c</w:t>
            </w:r>
            <w:r w:rsidRPr="00B249E5">
              <w:rPr>
                <w:b/>
                <w:color w:val="F79646" w:themeColor="accent6"/>
              </w:rPr>
              <w:t>opos desca</w:t>
            </w:r>
            <w:r w:rsidR="007103ED" w:rsidRPr="00B249E5">
              <w:rPr>
                <w:b/>
                <w:color w:val="F79646" w:themeColor="accent6"/>
              </w:rPr>
              <w:t>r</w:t>
            </w:r>
            <w:r w:rsidRPr="00B249E5">
              <w:rPr>
                <w:b/>
                <w:color w:val="F79646" w:themeColor="accent6"/>
              </w:rPr>
              <w:t>táveis 50 ml consumidos/pessoa</w:t>
            </w:r>
            <w:r w:rsidR="007103ED" w:rsidRPr="00B249E5">
              <w:rPr>
                <w:b/>
                <w:color w:val="F79646" w:themeColor="accent6"/>
                <w:vertAlign w:val="superscript"/>
              </w:rPr>
              <w:t>4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Reavaliar as cotas de copos plásticos por setor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</w:t>
            </w:r>
          </w:p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Realizar a redução gradual das cotas de copos plásticos dos setores visando </w:t>
            </w:r>
            <w:r w:rsidR="00553882" w:rsidRPr="00955EE1">
              <w:rPr>
                <w:bCs w:val="0"/>
                <w:color w:val="auto"/>
              </w:rPr>
              <w:t>à</w:t>
            </w:r>
            <w:r w:rsidRPr="00955EE1">
              <w:rPr>
                <w:bCs w:val="0"/>
                <w:color w:val="auto"/>
              </w:rPr>
              <w:t xml:space="preserve"> redução mínima total de 30%.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setores onde foi realizada a redução mínima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bCs w:val="0"/>
                <w:color w:val="auto"/>
              </w:rPr>
              <w:lastRenderedPageBreak/>
              <w:t>Adquirir copos de amido de milho para utilização dos visitantes.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DCOM/CGA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8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Adquirir recipientes reutilizáveis para salas de reuniões e setores com reuniões frequentes, quando houver estrutura para armazenamento e lavagem.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DCOM/CGA/GR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CA2318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318">
              <w:rPr>
                <w:highlight w:val="cyan"/>
              </w:rPr>
              <w:t>$$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83643E" w:rsidRPr="00955EE1" w:rsidRDefault="0083643E" w:rsidP="00762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setores em que a ação foi realizada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para a utilização de recipientes reutilizáveis/copos de amido de milho.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CA2318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cyan"/>
              </w:rPr>
              <w:t>$</w:t>
            </w:r>
            <w:r w:rsidRPr="00CA2318">
              <w:rPr>
                <w:highlight w:val="cyan"/>
              </w:rPr>
              <w:t>$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 de incursões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Incluir na licitação de </w:t>
            </w:r>
            <w:proofErr w:type="spellStart"/>
            <w:r w:rsidRPr="00955EE1">
              <w:rPr>
                <w:bCs w:val="0"/>
                <w:i/>
                <w:color w:val="auto"/>
              </w:rPr>
              <w:t>coffee</w:t>
            </w:r>
            <w:proofErr w:type="spellEnd"/>
            <w:r w:rsidRPr="00955EE1">
              <w:rPr>
                <w:bCs w:val="0"/>
                <w:i/>
                <w:color w:val="auto"/>
              </w:rPr>
              <w:t xml:space="preserve"> break</w:t>
            </w:r>
            <w:r w:rsidRPr="00955EE1">
              <w:rPr>
                <w:bCs w:val="0"/>
                <w:color w:val="auto"/>
              </w:rPr>
              <w:t xml:space="preserve"> a disponibilização de copos reutilizáveis.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704E19" w:rsidRDefault="00704E19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4E19">
              <w:rPr>
                <w:rFonts w:cs="Helvetica"/>
                <w:color w:val="333333"/>
              </w:rPr>
              <w:t>Secarte</w:t>
            </w:r>
            <w:proofErr w:type="spellEnd"/>
            <w:r w:rsidR="0083643E" w:rsidRPr="00704E19">
              <w:t>/DPC</w:t>
            </w:r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7103ED" w:rsidRPr="00B249E5" w:rsidRDefault="007103ED" w:rsidP="007103ED">
            <w:pPr>
              <w:pStyle w:val="PargrafodaLista"/>
              <w:numPr>
                <w:ilvl w:val="0"/>
                <w:numId w:val="1"/>
              </w:numPr>
              <w:jc w:val="both"/>
              <w:rPr>
                <w:bCs w:val="0"/>
                <w:color w:val="F79646" w:themeColor="accent6"/>
              </w:rPr>
            </w:pPr>
            <w:r w:rsidRPr="00B249E5">
              <w:rPr>
                <w:bCs w:val="0"/>
                <w:color w:val="F79646" w:themeColor="accent6"/>
              </w:rPr>
              <w:t xml:space="preserve">Recomendar que todos os </w:t>
            </w:r>
            <w:proofErr w:type="spellStart"/>
            <w:r w:rsidRPr="006A0615">
              <w:rPr>
                <w:bCs w:val="0"/>
                <w:i/>
                <w:color w:val="F79646" w:themeColor="accent6"/>
              </w:rPr>
              <w:t>coffee</w:t>
            </w:r>
            <w:proofErr w:type="spellEnd"/>
            <w:r w:rsidRPr="006A0615">
              <w:rPr>
                <w:bCs w:val="0"/>
                <w:i/>
                <w:color w:val="F79646" w:themeColor="accent6"/>
              </w:rPr>
              <w:t xml:space="preserve"> breaks </w:t>
            </w:r>
            <w:r w:rsidRPr="00B249E5">
              <w:rPr>
                <w:bCs w:val="0"/>
                <w:color w:val="F79646" w:themeColor="accent6"/>
              </w:rPr>
              <w:t>realizados em ambiente universitário priorizem a utilização de recipientes reutilizáveis ou mandem recado</w:t>
            </w:r>
            <w:r w:rsidR="00D80B59" w:rsidRPr="00B249E5">
              <w:rPr>
                <w:bCs w:val="0"/>
                <w:color w:val="F79646" w:themeColor="accent6"/>
              </w:rPr>
              <w:t xml:space="preserve"> para que os participantes tragam recipientes reutilizáveis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7103ED" w:rsidRPr="00704E19" w:rsidRDefault="00704E19" w:rsidP="00704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704E19">
              <w:rPr>
                <w:color w:val="F79646" w:themeColor="accent6"/>
              </w:rPr>
              <w:t>GR/CGA/</w:t>
            </w:r>
            <w:proofErr w:type="spellStart"/>
            <w:r w:rsidRPr="00704E19">
              <w:rPr>
                <w:rFonts w:cs="Helvetica"/>
                <w:color w:val="333333"/>
              </w:rPr>
              <w:t>Secarte</w:t>
            </w:r>
            <w:proofErr w:type="spellEnd"/>
          </w:p>
        </w:tc>
        <w:tc>
          <w:tcPr>
            <w:tcW w:w="868" w:type="dxa"/>
            <w:gridSpan w:val="2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7103ED" w:rsidRPr="00B249E5" w:rsidRDefault="007103ED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:rsidR="007103ED" w:rsidRPr="00B249E5" w:rsidRDefault="00D80B59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gramStart"/>
            <w:r w:rsidRPr="00B249E5">
              <w:rPr>
                <w:color w:val="F79646" w:themeColor="accent6"/>
              </w:rPr>
              <w:t>6</w:t>
            </w:r>
            <w:proofErr w:type="gramEnd"/>
            <w:r w:rsidRPr="00B249E5">
              <w:rPr>
                <w:color w:val="F79646" w:themeColor="accent6"/>
              </w:rPr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7103ED" w:rsidRPr="00B249E5" w:rsidRDefault="00D80B59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Correspondência enviada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710E81" w:rsidRPr="00955EE1" w:rsidRDefault="00FE79E6" w:rsidP="00710E81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Meta 5 - </w:t>
            </w:r>
            <w:r w:rsidR="00710E81" w:rsidRPr="00955EE1">
              <w:rPr>
                <w:bCs w:val="0"/>
                <w:color w:val="auto"/>
              </w:rPr>
              <w:t>Aumentar em 100% a doação interna de materiais permanentes ociosos</w:t>
            </w: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materiais ociosos doados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bCs w:val="0"/>
                <w:color w:val="auto"/>
              </w:rPr>
              <w:t>Realizar campanhas educativas para incentivar a disponibilização de materiais ociosos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CGA/DPG</w:t>
            </w:r>
          </w:p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710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Aumentar o detalhamento das informações necessárias para a disponibilização dos materiais ociosos no site. 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DPG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D80B59" w:rsidRPr="00955EE1" w:rsidTr="00B249E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Verificar a possibilidade de recuperação/conserto de materiais que estão quebrados/danificados.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DPG/Unidades Administrativas e de Ensino/NUMA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AA0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574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setores que realizaram a solicitação</w:t>
            </w:r>
          </w:p>
          <w:p w:rsidR="0083643E" w:rsidRPr="00955EE1" w:rsidRDefault="0083643E" w:rsidP="00574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materiais recuperados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710E81" w:rsidRPr="00955EE1" w:rsidRDefault="00FE79E6" w:rsidP="00710E81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Meta 6 - </w:t>
            </w:r>
            <w:r w:rsidR="00710E81" w:rsidRPr="00955EE1">
              <w:rPr>
                <w:color w:val="auto"/>
              </w:rPr>
              <w:t xml:space="preserve">Adquirir 100% de papel reciclado e/ou </w:t>
            </w:r>
            <w:r w:rsidR="00710E81" w:rsidRPr="00955EE1">
              <w:rPr>
                <w:i/>
                <w:color w:val="auto"/>
              </w:rPr>
              <w:t xml:space="preserve">Elemental </w:t>
            </w:r>
            <w:proofErr w:type="spellStart"/>
            <w:r w:rsidR="00710E81" w:rsidRPr="00955EE1">
              <w:rPr>
                <w:i/>
                <w:color w:val="auto"/>
              </w:rPr>
              <w:t>Chlorine</w:t>
            </w:r>
            <w:proofErr w:type="spellEnd"/>
            <w:r w:rsidR="00710E81" w:rsidRPr="00955EE1">
              <w:rPr>
                <w:i/>
                <w:color w:val="auto"/>
              </w:rPr>
              <w:t xml:space="preserve"> </w:t>
            </w:r>
            <w:proofErr w:type="spellStart"/>
            <w:r w:rsidR="00710E81" w:rsidRPr="00955EE1">
              <w:rPr>
                <w:i/>
                <w:color w:val="auto"/>
              </w:rPr>
              <w:t>Free</w:t>
            </w:r>
            <w:proofErr w:type="spellEnd"/>
            <w:r w:rsidR="00710E81" w:rsidRPr="00955EE1">
              <w:rPr>
                <w:color w:val="auto"/>
              </w:rPr>
              <w:t xml:space="preserve"> (ECF) </w:t>
            </w: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710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710E81" w:rsidRPr="00955EE1" w:rsidRDefault="00710E81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710E81" w:rsidRPr="00955EE1" w:rsidRDefault="00710E81" w:rsidP="00C71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papel A4 não clorado adquirido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8D3C6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C71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955EE1">
              <w:rPr>
                <w:color w:val="auto"/>
              </w:rPr>
              <w:t>Adquirir papel não clorado</w:t>
            </w:r>
            <w:r>
              <w:rPr>
                <w:color w:val="auto"/>
              </w:rPr>
              <w:t>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papel adquirido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955EE1">
              <w:rPr>
                <w:color w:val="auto"/>
              </w:rPr>
              <w:t>Adquirir papel reciclado</w:t>
            </w:r>
            <w:r>
              <w:rPr>
                <w:color w:val="auto"/>
              </w:rPr>
              <w:t>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de papel adquirido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shd w:val="clear" w:color="auto" w:fill="C4BC96" w:themeFill="background2" w:themeFillShade="BF"/>
            <w:vAlign w:val="center"/>
          </w:tcPr>
          <w:p w:rsidR="00FD7E14" w:rsidRPr="00955EE1" w:rsidRDefault="00FE79E6" w:rsidP="00FD7E14">
            <w:pPr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Meta 7 - </w:t>
            </w:r>
            <w:r w:rsidR="00FD7E14" w:rsidRPr="00955EE1">
              <w:rPr>
                <w:bCs w:val="0"/>
                <w:color w:val="auto"/>
              </w:rPr>
              <w:t>Diminuir em 10% o consumo de material de expediente</w:t>
            </w: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12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5F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materiais de expediente consumidos/pessoa</w:t>
            </w:r>
            <w:r w:rsidRPr="00955EE1">
              <w:rPr>
                <w:rStyle w:val="Refdenotaderodap"/>
                <w:b/>
              </w:rPr>
              <w:footnoteReference w:id="5"/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8D3C6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83643E" w:rsidRPr="00955EE1" w:rsidRDefault="0083643E" w:rsidP="005F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para racionalizar os pedidos de materiais de expediente.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CGA/DCOM</w:t>
            </w:r>
          </w:p>
          <w:p w:rsidR="0083643E" w:rsidRPr="00955EE1" w:rsidRDefault="0083643E" w:rsidP="00375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Agecom</w:t>
            </w:r>
            <w:proofErr w:type="spellEnd"/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643E" w:rsidRPr="00955EE1" w:rsidRDefault="0083643E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EB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Nº de incursões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Reavaliar as cotas de material de expediente dos setores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8364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C57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 º de setores reavaliados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Adquirir envelopes reutilizáveis (vai e vem).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DCOM/CGA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8364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$$$</w:t>
            </w: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EB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Reduzir a utilização de sacolas plásticas nas lixeiras.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C43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Unidades Administrativas e de Ensino/Centros/Almoxarifado</w:t>
            </w:r>
            <w:r w:rsidR="00553882">
              <w:t>/</w:t>
            </w:r>
            <w:r w:rsidR="00553882" w:rsidRPr="00553882">
              <w:rPr>
                <w:color w:val="FF0000"/>
              </w:rPr>
              <w:t>DPC</w:t>
            </w:r>
          </w:p>
        </w:tc>
        <w:tc>
          <w:tcPr>
            <w:tcW w:w="855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C43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C94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AA0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sacolas utilizadas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FD7E14" w:rsidRPr="00955EE1" w:rsidRDefault="00FE79E6" w:rsidP="00AA0222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Meta 8 - </w:t>
            </w:r>
            <w:r w:rsidR="00FD7E14" w:rsidRPr="00955EE1">
              <w:rPr>
                <w:bCs w:val="0"/>
                <w:color w:val="auto"/>
              </w:rPr>
              <w:t>Diminuir em 15% os gastos com telefone da UFSC</w:t>
            </w:r>
          </w:p>
          <w:p w:rsidR="00FD7E14" w:rsidRPr="00955EE1" w:rsidRDefault="00FD7E14" w:rsidP="00BD65DB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  <w:vMerge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rPr>
                <w:color w:val="auto"/>
              </w:rPr>
            </w:pP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18 meses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C6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  <w:r w:rsidRPr="00955EE1">
              <w:rPr>
                <w:rFonts w:eastAsia="Calibri"/>
                <w:b/>
              </w:rPr>
              <w:t>Gastos com telefone/pessoa</w:t>
            </w:r>
            <w:r w:rsidRPr="00955EE1">
              <w:rPr>
                <w:rFonts w:eastAsia="Calibri"/>
                <w:b/>
                <w:vertAlign w:val="superscript"/>
              </w:rPr>
              <w:t>5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C62F3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3413" w:type="dxa"/>
            <w:gridSpan w:val="2"/>
            <w:tcBorders>
              <w:top w:val="single" w:sz="4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1420" w:type="dxa"/>
            <w:gridSpan w:val="2"/>
            <w:shd w:val="clear" w:color="auto" w:fill="C4BC96" w:themeFill="background2" w:themeFillShade="BF"/>
            <w:vAlign w:val="center"/>
          </w:tcPr>
          <w:p w:rsidR="00FD7E14" w:rsidRPr="00955EE1" w:rsidRDefault="00FD7E14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057" w:type="dxa"/>
            <w:shd w:val="clear" w:color="auto" w:fill="C4BC96" w:themeFill="background2" w:themeFillShade="BF"/>
            <w:vAlign w:val="center"/>
          </w:tcPr>
          <w:p w:rsidR="00FD7E14" w:rsidRPr="00955EE1" w:rsidRDefault="00FD7E14" w:rsidP="00EB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para uso consciente dos telefones da UFSC.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AC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="00402CAD">
              <w:t>Setic</w:t>
            </w:r>
            <w:proofErr w:type="spellEnd"/>
          </w:p>
          <w:p w:rsidR="0083643E" w:rsidRPr="00955EE1" w:rsidRDefault="0083643E" w:rsidP="00AC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Agecom</w:t>
            </w:r>
            <w:proofErr w:type="spellEnd"/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340C7B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</w:t>
            </w:r>
          </w:p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Nº de incursões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Substituir 20% das linhas analógicas por linhas </w:t>
            </w:r>
            <w:proofErr w:type="gramStart"/>
            <w:r w:rsidRPr="00955EE1">
              <w:rPr>
                <w:color w:val="auto"/>
              </w:rPr>
              <w:t>VoIP</w:t>
            </w:r>
            <w:proofErr w:type="gramEnd"/>
            <w:r w:rsidRPr="00955EE1">
              <w:rPr>
                <w:color w:val="auto"/>
              </w:rPr>
              <w:t xml:space="preserve"> (</w:t>
            </w:r>
            <w:proofErr w:type="spellStart"/>
            <w:r w:rsidRPr="00955EE1">
              <w:rPr>
                <w:i/>
                <w:color w:val="auto"/>
              </w:rPr>
              <w:t>Voice</w:t>
            </w:r>
            <w:proofErr w:type="spellEnd"/>
            <w:r w:rsidRPr="00955EE1">
              <w:rPr>
                <w:i/>
                <w:color w:val="auto"/>
              </w:rPr>
              <w:t xml:space="preserve"> over Internet </w:t>
            </w:r>
            <w:proofErr w:type="spellStart"/>
            <w:r w:rsidRPr="00955EE1">
              <w:rPr>
                <w:i/>
                <w:color w:val="auto"/>
              </w:rPr>
              <w:t>Protocol</w:t>
            </w:r>
            <w:proofErr w:type="spellEnd"/>
            <w:r w:rsidRPr="00955EE1">
              <w:rPr>
                <w:color w:val="auto"/>
              </w:rPr>
              <w:t>).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402CAD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340C7B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C7B">
              <w:rPr>
                <w:highlight w:val="cyan"/>
              </w:rPr>
              <w:t>$$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Nº de linhas analógicas substituídas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Divulgar a possibilidade de utilização do </w:t>
            </w:r>
            <w:proofErr w:type="gramStart"/>
            <w:r w:rsidRPr="00955EE1">
              <w:rPr>
                <w:color w:val="auto"/>
              </w:rPr>
              <w:t>VoIP</w:t>
            </w:r>
            <w:proofErr w:type="gramEnd"/>
            <w:r w:rsidRPr="00955EE1">
              <w:rPr>
                <w:color w:val="auto"/>
              </w:rPr>
              <w:t xml:space="preserve"> no celular.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AC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r w:rsidR="00402CAD">
              <w:t xml:space="preserve"> </w:t>
            </w:r>
            <w:proofErr w:type="spellStart"/>
            <w:r w:rsidR="00402CAD">
              <w:t>Setic</w:t>
            </w:r>
            <w:proofErr w:type="spellEnd"/>
          </w:p>
          <w:p w:rsidR="0083643E" w:rsidRPr="00955EE1" w:rsidRDefault="0083643E" w:rsidP="00AC0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43F54">
            <w:pPr>
              <w:rPr>
                <w:color w:val="auto"/>
              </w:rPr>
            </w:pPr>
          </w:p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color w:val="auto"/>
              </w:rPr>
            </w:pPr>
            <w:r w:rsidRPr="00955EE1">
              <w:rPr>
                <w:rFonts w:eastAsia="Times New Roman"/>
                <w:color w:val="auto"/>
              </w:rPr>
              <w:t>Elaborar manual de normas internas para utilização da telefonia móvel e fixa, instituindo advertências e penalidades.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402CAD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="0083643E" w:rsidRPr="00955EE1">
              <w:t>/GR</w:t>
            </w:r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B24D8A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4D8A">
              <w:rPr>
                <w:highlight w:val="cyan"/>
              </w:rPr>
              <w:t>$</w:t>
            </w: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  <w:tr w:rsidR="00D80B59" w:rsidRPr="00955EE1" w:rsidTr="00B2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83643E" w:rsidRPr="00955EE1" w:rsidRDefault="0083643E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</w:rPr>
            </w:pPr>
            <w:r w:rsidRPr="00955EE1">
              <w:rPr>
                <w:color w:val="auto"/>
              </w:rPr>
              <w:t>Analisar a possibilidade de descontar os valores de ligações pessoais na folha de pagamento</w:t>
            </w:r>
            <w:r>
              <w:rPr>
                <w:color w:val="auto"/>
              </w:rPr>
              <w:t>.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402CAD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Pr="00955EE1">
              <w:t xml:space="preserve"> </w:t>
            </w:r>
            <w:r w:rsidR="0083643E" w:rsidRPr="00955EE1">
              <w:t>/GR</w:t>
            </w:r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83643E" w:rsidRPr="00955EE1" w:rsidRDefault="0083643E" w:rsidP="0051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83643E" w:rsidRPr="00955EE1" w:rsidRDefault="0083643E" w:rsidP="00BD6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83643E" w:rsidRPr="00955EE1" w:rsidRDefault="0083643E" w:rsidP="008D3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55EE1">
              <w:rPr>
                <w:rFonts w:eastAsia="Calibri"/>
              </w:rPr>
              <w:t>Ação realizada</w:t>
            </w:r>
          </w:p>
        </w:tc>
      </w:tr>
      <w:tr w:rsidR="00D80B59" w:rsidRPr="00955EE1" w:rsidTr="00B24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shd w:val="clear" w:color="auto" w:fill="EEECE1" w:themeFill="background2"/>
            <w:vAlign w:val="center"/>
          </w:tcPr>
          <w:p w:rsidR="00D80B59" w:rsidRPr="00B249E5" w:rsidRDefault="00D80B59" w:rsidP="00FE79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Informar os setores dos seus gastos mensais com telefone</w:t>
            </w:r>
          </w:p>
        </w:tc>
        <w:tc>
          <w:tcPr>
            <w:tcW w:w="2558" w:type="dxa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80B59" w:rsidRPr="00B249E5" w:rsidRDefault="00402CAD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spellStart"/>
            <w:r>
              <w:t>Setic</w:t>
            </w:r>
            <w:proofErr w:type="spellEnd"/>
          </w:p>
        </w:tc>
        <w:tc>
          <w:tcPr>
            <w:tcW w:w="854" w:type="dxa"/>
            <w:tcBorders>
              <w:left w:val="single" w:sz="4" w:space="0" w:color="FFFFFF" w:themeColor="background1"/>
            </w:tcBorders>
            <w:shd w:val="clear" w:color="auto" w:fill="EEECE1" w:themeFill="background2"/>
            <w:vAlign w:val="center"/>
          </w:tcPr>
          <w:p w:rsidR="00D80B59" w:rsidRPr="00B249E5" w:rsidRDefault="00D80B59" w:rsidP="0051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21" w:type="dxa"/>
            <w:gridSpan w:val="2"/>
            <w:shd w:val="clear" w:color="auto" w:fill="EEECE1" w:themeFill="background2"/>
            <w:vAlign w:val="center"/>
          </w:tcPr>
          <w:p w:rsidR="00D80B59" w:rsidRPr="00B249E5" w:rsidRDefault="00D80B59" w:rsidP="00BD6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B249E5">
              <w:rPr>
                <w:color w:val="F79646" w:themeColor="accent6"/>
              </w:rPr>
              <w:t>12 meses</w:t>
            </w:r>
          </w:p>
        </w:tc>
        <w:tc>
          <w:tcPr>
            <w:tcW w:w="3057" w:type="dxa"/>
            <w:shd w:val="clear" w:color="auto" w:fill="EEECE1" w:themeFill="background2"/>
            <w:vAlign w:val="center"/>
          </w:tcPr>
          <w:p w:rsidR="00D80B59" w:rsidRPr="00B249E5" w:rsidRDefault="00D80B59" w:rsidP="008D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79646" w:themeColor="accent6"/>
              </w:rPr>
            </w:pPr>
            <w:r w:rsidRPr="00B249E5">
              <w:rPr>
                <w:rFonts w:eastAsia="Calibri"/>
                <w:color w:val="F79646" w:themeColor="accent6"/>
              </w:rPr>
              <w:t>Ação realizada</w:t>
            </w:r>
          </w:p>
        </w:tc>
      </w:tr>
    </w:tbl>
    <w:p w:rsidR="00FE79E6" w:rsidRDefault="00FE79E6" w:rsidP="00FE79E6">
      <w:pPr>
        <w:jc w:val="center"/>
        <w:rPr>
          <w:b/>
        </w:rPr>
      </w:pPr>
    </w:p>
    <w:p w:rsidR="004433AA" w:rsidRPr="00FE79E6" w:rsidRDefault="00FE79E6" w:rsidP="00FE79E6">
      <w:pPr>
        <w:jc w:val="center"/>
        <w:rPr>
          <w:b/>
        </w:rPr>
      </w:pPr>
      <w:r w:rsidRPr="00792B3F">
        <w:rPr>
          <w:b/>
          <w:shd w:val="clear" w:color="auto" w:fill="5F497A" w:themeFill="accent4" w:themeFillShade="BF"/>
        </w:rPr>
        <w:lastRenderedPageBreak/>
        <w:t>EIXO QUALIDADE DE VIDA</w:t>
      </w:r>
    </w:p>
    <w:tbl>
      <w:tblPr>
        <w:tblStyle w:val="GradeMdia3-nfase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6"/>
        <w:gridCol w:w="2552"/>
        <w:gridCol w:w="850"/>
        <w:gridCol w:w="1418"/>
        <w:gridCol w:w="3931"/>
        <w:gridCol w:w="38"/>
      </w:tblGrid>
      <w:tr w:rsidR="00BF3D83" w:rsidRPr="00955EE1" w:rsidTr="007E0F5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955EE1" w:rsidRDefault="00FE79E6" w:rsidP="00205FB4">
            <w:pPr>
              <w:jc w:val="both"/>
              <w:rPr>
                <w:rFonts w:eastAsia="Times New Roman"/>
                <w:color w:val="auto"/>
                <w:lang w:eastAsia="pt-BR"/>
              </w:rPr>
            </w:pPr>
            <w:r>
              <w:rPr>
                <w:rFonts w:eastAsia="Times New Roman"/>
                <w:color w:val="auto"/>
                <w:lang w:eastAsia="pt-BR"/>
              </w:rPr>
              <w:t xml:space="preserve">Meta 1 - </w:t>
            </w:r>
            <w:r w:rsidR="00CF111B" w:rsidRPr="00955EE1">
              <w:rPr>
                <w:rFonts w:eastAsia="Times New Roman"/>
                <w:color w:val="auto"/>
                <w:lang w:eastAsia="pt-BR"/>
              </w:rPr>
              <w:t xml:space="preserve">Diminuir em 10% o número de servidores afastados por motivo de saúde 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55EE1">
              <w:rPr>
                <w:color w:val="auto"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eastAsia="pt-BR"/>
              </w:rPr>
            </w:pPr>
            <w:r w:rsidRPr="00955EE1">
              <w:rPr>
                <w:color w:val="auto"/>
              </w:rPr>
              <w:t>Indicadores</w:t>
            </w:r>
          </w:p>
        </w:tc>
      </w:tr>
      <w:tr w:rsidR="00BF3D83" w:rsidRPr="00955EE1" w:rsidTr="007E0F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Número de pessoas afastadas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Implantar programa de gestão de riscos ambientais (saúde/acidentes).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6A0615" w:rsidRDefault="00B24D8A" w:rsidP="00E019EF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ins w:id="2" w:author="igor" w:date="2016-05-13T12:31:00Z">
              <w:r w:rsidRPr="006A0615">
                <w:rPr>
                  <w:color w:val="F79646" w:themeColor="accent6"/>
                </w:rPr>
                <w:t>Manter e ampliar</w:t>
              </w:r>
            </w:ins>
            <w:del w:id="3" w:author="igor" w:date="2016-05-13T12:31:00Z">
              <w:r w:rsidRPr="006A0615" w:rsidDel="00E019EF">
                <w:rPr>
                  <w:color w:val="F79646" w:themeColor="accent6"/>
                </w:rPr>
                <w:delText>Instituir um</w:delText>
              </w:r>
            </w:del>
            <w:r w:rsidRPr="006A0615">
              <w:rPr>
                <w:color w:val="F79646" w:themeColor="accent6"/>
              </w:rPr>
              <w:t xml:space="preserve"> programa</w:t>
            </w:r>
            <w:ins w:id="4" w:author="igor" w:date="2016-05-13T12:31:00Z">
              <w:r w:rsidRPr="006A0615">
                <w:rPr>
                  <w:color w:val="F79646" w:themeColor="accent6"/>
                </w:rPr>
                <w:t>s</w:t>
              </w:r>
            </w:ins>
            <w:r w:rsidRPr="006A0615">
              <w:rPr>
                <w:color w:val="F79646" w:themeColor="accent6"/>
              </w:rPr>
              <w:t xml:space="preserve"> de extensão </w:t>
            </w:r>
            <w:del w:id="5" w:author="igor" w:date="2016-05-13T12:32:00Z">
              <w:r w:rsidRPr="006A0615" w:rsidDel="00E019EF">
                <w:rPr>
                  <w:color w:val="F79646" w:themeColor="accent6"/>
                </w:rPr>
                <w:delText>de ginástica laboral destinado a</w:delText>
              </w:r>
            </w:del>
            <w:ins w:id="6" w:author="igor" w:date="2016-05-13T12:32:00Z">
              <w:r w:rsidRPr="006A0615">
                <w:rPr>
                  <w:color w:val="F79646" w:themeColor="accent6"/>
                </w:rPr>
                <w:t xml:space="preserve"> voltados para atividade física d</w:t>
              </w:r>
            </w:ins>
            <w:r w:rsidRPr="006A0615">
              <w:rPr>
                <w:color w:val="F79646" w:themeColor="accent6"/>
              </w:rPr>
              <w:t>os servidores.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A0615" w:rsidRDefault="008B4449" w:rsidP="0020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PRODEGESP</w:t>
            </w:r>
            <w:ins w:id="7" w:author="igor" w:date="2016-05-13T12:33:00Z">
              <w:r w:rsidR="00B24D8A" w:rsidRPr="006A0615">
                <w:rPr>
                  <w:color w:val="F79646" w:themeColor="accent6"/>
                </w:rPr>
                <w:t>/</w:t>
              </w:r>
            </w:ins>
            <w:ins w:id="8" w:author="igor" w:date="2016-05-13T12:32:00Z">
              <w:r w:rsidR="00B24D8A" w:rsidRPr="006A0615">
                <w:rPr>
                  <w:color w:val="F79646" w:themeColor="accent6"/>
                </w:rPr>
                <w:t>DAS</w:t>
              </w:r>
            </w:ins>
            <w:r w:rsidR="00B24D8A" w:rsidRPr="006A0615">
              <w:rPr>
                <w:color w:val="F79646" w:themeColor="accent6"/>
              </w:rPr>
              <w:t>/PROEX</w:t>
            </w:r>
            <w:ins w:id="9" w:author="igor" w:date="2016-05-13T12:33:00Z">
              <w:r w:rsidR="00B24D8A" w:rsidRPr="006A0615">
                <w:rPr>
                  <w:color w:val="F79646" w:themeColor="accent6"/>
                </w:rPr>
                <w:t>/CDS</w:t>
              </w:r>
            </w:ins>
          </w:p>
          <w:p w:rsidR="00B24D8A" w:rsidRPr="006A0615" w:rsidRDefault="00B24D8A" w:rsidP="00205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del w:id="10" w:author="igor" w:date="2016-05-13T12:33:00Z">
              <w:r w:rsidRPr="006A0615" w:rsidDel="00E019EF">
                <w:rPr>
                  <w:color w:val="F79646" w:themeColor="accent6"/>
                </w:rPr>
                <w:delText>CDS</w:delText>
              </w:r>
            </w:del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A0615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  <w:highlight w:val="cyan"/>
              </w:rPr>
              <w:t>$$</w:t>
            </w:r>
          </w:p>
          <w:p w:rsidR="00B24D8A" w:rsidRPr="006A0615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6A0615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6A0615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Realizar campanhas educativas semestrais de combate ao mosquito </w:t>
            </w:r>
            <w:r w:rsidRPr="00955EE1">
              <w:rPr>
                <w:i/>
                <w:color w:val="auto"/>
              </w:rPr>
              <w:t>Aedes aegypti</w:t>
            </w:r>
            <w:r w:rsidRPr="00955EE1">
              <w:rPr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05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D525BB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D3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Definir padrões ergonômicos para materiais e equipamentos que atendam no mínimo a legislação vigente.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DCOM/</w:t>
            </w:r>
            <w:proofErr w:type="spellStart"/>
            <w:r w:rsidR="00402CAD">
              <w:t>Setic</w:t>
            </w:r>
            <w:proofErr w:type="spellEnd"/>
            <w:r w:rsidRPr="00955EE1">
              <w:t>/DAS</w:t>
            </w:r>
          </w:p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Professores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E019EF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Continuar acompanhando </w:t>
            </w:r>
            <w:r w:rsidRPr="00955EE1">
              <w:rPr>
                <w:color w:val="auto"/>
              </w:rPr>
              <w:t>os servidores no primeiro afastamento para tratamento de saúde por transtornos mentais comuns.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="00B24D8A">
              <w:t>/DAS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servidores acompanhados</w:t>
            </w:r>
          </w:p>
        </w:tc>
      </w:tr>
      <w:tr w:rsidR="00F730C3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F730C3" w:rsidRPr="00955EE1" w:rsidRDefault="00F730C3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Constituir equipe multiprofissional de acompanhamento dos servidores no primeiro afastamento para tratamento de saúde por problemas osteomusculares.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F730C3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F730C3" w:rsidRDefault="00F730C3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$$&amp;&amp;&amp;&amp;</w:t>
            </w:r>
          </w:p>
          <w:p w:rsidR="00F730C3" w:rsidRPr="00955EE1" w:rsidRDefault="00F730C3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F730C3" w:rsidRPr="00955EE1" w:rsidRDefault="00F730C3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F730C3" w:rsidRPr="00955EE1" w:rsidRDefault="00F730C3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ações que estimulem a vacinação da gripe, hepatites e outras (desconto na vacina, trazer até a instituição os planos, campanha).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ações realizadas</w:t>
            </w:r>
          </w:p>
        </w:tc>
      </w:tr>
      <w:tr w:rsidR="00B24D8A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exames periódicos em todos os servidores, encaminhando-os ao setor de psicologia, quando pertinente.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A80589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servidores examinados</w:t>
            </w:r>
          </w:p>
        </w:tc>
      </w:tr>
      <w:tr w:rsidR="00B24D8A" w:rsidRPr="00955EE1" w:rsidTr="006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educativas, para servidores e alunos, sobre prevenção em saúde abordando as principais e mais impactantes causas de afastamento/</w:t>
            </w:r>
            <w:proofErr w:type="spellStart"/>
            <w:r w:rsidRPr="00955EE1">
              <w:rPr>
                <w:color w:val="auto"/>
              </w:rPr>
              <w:t>inassiduidade</w:t>
            </w:r>
            <w:proofErr w:type="spellEnd"/>
            <w:r w:rsidRPr="00955EE1">
              <w:rPr>
                <w:color w:val="auto"/>
              </w:rPr>
              <w:t xml:space="preserve"> (ergonomia, saúde mental, diabetes, hipertensão, stress, obesidade, câncer de mama e próstata, drogas lícitas e ilícitas, </w:t>
            </w:r>
            <w:proofErr w:type="spellStart"/>
            <w:r w:rsidRPr="00955EE1">
              <w:rPr>
                <w:color w:val="auto"/>
              </w:rPr>
              <w:t>DSTs</w:t>
            </w:r>
            <w:proofErr w:type="spellEnd"/>
            <w:r w:rsidRPr="00955EE1">
              <w:rPr>
                <w:color w:val="auto"/>
              </w:rPr>
              <w:t>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DAS/CGA</w:t>
            </w:r>
            <w:r w:rsidR="00553882">
              <w:t>/</w:t>
            </w:r>
            <w:proofErr w:type="spellStart"/>
            <w:r w:rsidR="00553882" w:rsidRPr="00553882">
              <w:rPr>
                <w:color w:val="FF0000"/>
              </w:rPr>
              <w:t>Sesp</w:t>
            </w:r>
            <w:proofErr w:type="spellEnd"/>
          </w:p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A80589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3D6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campanhas realizadas</w:t>
            </w:r>
          </w:p>
          <w:p w:rsidR="00B24D8A" w:rsidRPr="00955EE1" w:rsidRDefault="00B24D8A" w:rsidP="003D6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Divulgar a rede de suporte psicológico existente na UFSC, bem como procedimentos que devem ser realizados quando há suspeita de </w:t>
            </w:r>
            <w:r w:rsidRPr="00955EE1">
              <w:rPr>
                <w:color w:val="auto"/>
              </w:rPr>
              <w:lastRenderedPageBreak/>
              <w:t>problemas psicológicos.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PRODEGESP</w:t>
            </w:r>
            <w:r w:rsidR="00B24D8A" w:rsidRPr="00955EE1">
              <w:t>/</w:t>
            </w:r>
            <w:r w:rsidR="00B24D8A">
              <w:t>DAS/CPVS/</w:t>
            </w:r>
            <w:proofErr w:type="spellStart"/>
            <w:r w:rsidR="00B24D8A"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E1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  <w:p w:rsidR="00B24D8A" w:rsidRPr="00955EE1" w:rsidRDefault="00B24D8A" w:rsidP="00E1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Memorandos</w:t>
            </w:r>
          </w:p>
        </w:tc>
      </w:tr>
      <w:tr w:rsidR="00B24D8A" w:rsidRPr="00955EE1" w:rsidTr="006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Estudar a possibilidade de fazer exames psicológicos periódicos.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DAS/DISS</w:t>
            </w:r>
            <w:r>
              <w:t>/DSST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E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Relatório </w:t>
            </w:r>
          </w:p>
        </w:tc>
      </w:tr>
      <w:tr w:rsidR="00B24D8A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6A0615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Estudar a possibilidade de incluir no SIASS a avaliação funcional dos servidores.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A0615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A0615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6A0615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>18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6A0615" w:rsidRDefault="00B24D8A" w:rsidP="00E1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 xml:space="preserve">Relatório </w:t>
            </w:r>
          </w:p>
        </w:tc>
      </w:tr>
      <w:tr w:rsidR="00B24D8A" w:rsidRPr="00955EE1" w:rsidTr="006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Divulgar o suporte psicológico durante o período de cessação de tabagismo existente no Hospital Universitário (HU) e no Plano de Saúde</w:t>
            </w:r>
            <w:r>
              <w:rPr>
                <w:color w:val="auto"/>
              </w:rPr>
              <w:t>.</w:t>
            </w:r>
            <w:r w:rsidRPr="00955EE1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E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A80589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E1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 *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campanhas educativas para estimular bons hábitos de saúde no ambiente de trabalho (vídeos de alongamentos, bons hábitos alimentares, atividade física).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B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DAS/CGA</w:t>
            </w:r>
            <w:r w:rsidR="00BF7958">
              <w:t>/</w:t>
            </w:r>
            <w:proofErr w:type="spellStart"/>
            <w:r w:rsidR="00BF7958" w:rsidRPr="00BF7958">
              <w:rPr>
                <w:color w:val="FF0000"/>
              </w:rPr>
              <w:t>Sesp</w:t>
            </w:r>
            <w:proofErr w:type="spellEnd"/>
          </w:p>
          <w:p w:rsidR="00B24D8A" w:rsidRPr="00955EE1" w:rsidRDefault="00B24D8A" w:rsidP="00BF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A80589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campanhas realizadas</w:t>
            </w:r>
          </w:p>
          <w:p w:rsidR="00B24D8A" w:rsidRPr="00955EE1" w:rsidRDefault="00B24D8A" w:rsidP="0077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955EE1" w:rsidRDefault="00FE79E6" w:rsidP="00C440D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2 - </w:t>
            </w:r>
            <w:r w:rsidR="00CF111B" w:rsidRPr="00955EE1">
              <w:rPr>
                <w:color w:val="auto"/>
              </w:rPr>
              <w:t>Diminuir em 20% o n</w:t>
            </w:r>
            <w:r w:rsidR="00C440D3">
              <w:rPr>
                <w:color w:val="auto"/>
              </w:rPr>
              <w:t>úmero de acidentes de trabalho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CF111B" w:rsidRPr="00955EE1" w:rsidRDefault="00CF111B" w:rsidP="00694B4A">
            <w:pPr>
              <w:jc w:val="both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F71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acidentes de trabalho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</w:tcPr>
          <w:p w:rsidR="00B24D8A" w:rsidRPr="00955EE1" w:rsidRDefault="00B24D8A" w:rsidP="00694B4A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bCs w:val="0"/>
                <w:color w:val="auto"/>
              </w:rPr>
            </w:pPr>
            <w:r w:rsidRPr="00955EE1">
              <w:rPr>
                <w:color w:val="auto"/>
              </w:rPr>
              <w:t>Revisar anualmente a possibilidade de confecção de vídeos instrutivos para os locais onde são realizados eventos.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F71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CCE/DSST/Unidades Administrativas e de Ensino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77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77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vídeos confeccionados/Nº de locais de eventos adequados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capacitações que visem à saúde e a prevenção de acidentes de trabalho dos servidores (NR 10, NR 33 e NR 13, outras).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F71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CCP/DAS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A80589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865">
              <w:rPr>
                <w:color w:val="FF0000"/>
              </w:rPr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servidores capacitados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de prevenção a acidentes de trabalho, explicando o fluxo interno da UFSC para registro.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F71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</w:t>
            </w:r>
          </w:p>
          <w:p w:rsidR="00B24D8A" w:rsidRPr="00955EE1" w:rsidRDefault="00B24D8A" w:rsidP="00F71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A80589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770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de prevenção a acidentes de trânsito.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DAS</w:t>
            </w:r>
          </w:p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A80589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770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rPr>
          <w:gridAfter w:val="1"/>
          <w:wAfter w:w="38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mecanismos de aprovação de todas as edificações previstas na UFSC pelo DPAE.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GR/DPAE</w:t>
            </w:r>
            <w:r>
              <w:t>/</w:t>
            </w:r>
            <w:r w:rsidRPr="00752865">
              <w:rPr>
                <w:color w:val="FF0000"/>
              </w:rPr>
              <w:t>DMPI/DFO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F7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Protocolo criado e divulgado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Disciplinar a ocupação dos espaços físicos garantindo qualidade de vida aos usuários (água, iluminação).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COPLAN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  <w:r w:rsidRPr="00752865">
              <w:rPr>
                <w:color w:val="FF0000"/>
              </w:rPr>
              <w:t>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Protocolo criado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Estabelecer contratos de manutenção dos sistemas preventivos da UFSC (para-raios, alarmes, iluminações de emergência, mangueiras, outros).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D0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DMPI/DSST</w:t>
            </w:r>
          </w:p>
          <w:p w:rsidR="00B24D8A" w:rsidRPr="00955EE1" w:rsidRDefault="00B24D8A" w:rsidP="00D0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Contratos realizados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Adequar as instalações do HU às normas de segurança para situações </w:t>
            </w:r>
            <w:r w:rsidRPr="00955EE1">
              <w:rPr>
                <w:color w:val="auto"/>
              </w:rPr>
              <w:lastRenderedPageBreak/>
              <w:t>de emergência.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52865" w:rsidP="00752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865">
              <w:rPr>
                <w:color w:val="FF0000"/>
              </w:rPr>
              <w:lastRenderedPageBreak/>
              <w:t xml:space="preserve">HU 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A80589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dos locais adequados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Criar protocolos de segurança para cada tipo de laboratório (q</w:t>
            </w:r>
            <w:r>
              <w:rPr>
                <w:color w:val="auto"/>
              </w:rPr>
              <w:t>uímico, infectante, radioativo).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DAS/Laboratórios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Protocolo criado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Elaborar um programa de brigadista de incê</w:t>
            </w:r>
            <w:r w:rsidR="00752865">
              <w:rPr>
                <w:color w:val="auto"/>
              </w:rPr>
              <w:t>ndio, conforme Portaria 3214/78, IN 28, NBR 14276, Portaria 3214/78 e</w:t>
            </w:r>
            <w:r w:rsidRPr="00955EE1">
              <w:rPr>
                <w:color w:val="auto"/>
              </w:rPr>
              <w:t xml:space="preserve"> NR 23.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DAS/GR</w:t>
            </w:r>
            <w:r>
              <w:t>/</w:t>
            </w:r>
            <w:r w:rsidRPr="00752865">
              <w:rPr>
                <w:color w:val="FF0000"/>
              </w:rPr>
              <w:t>CRPF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Elaborar um protocolo contendo as exigências mínimas e instruções de EPI e EPC, estabelecendo também os procedimentos para sua utilização.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D0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B26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Protocolo criado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Adquirir EPIs e </w:t>
            </w:r>
            <w:proofErr w:type="spellStart"/>
            <w:r w:rsidRPr="00955EE1">
              <w:rPr>
                <w:rFonts w:eastAsia="Calibri"/>
                <w:color w:val="auto"/>
              </w:rPr>
              <w:t>EPCs</w:t>
            </w:r>
            <w:proofErr w:type="spellEnd"/>
            <w:r>
              <w:rPr>
                <w:rFonts w:eastAsia="Calibri"/>
                <w:color w:val="auto"/>
              </w:rPr>
              <w:t xml:space="preserve"> </w:t>
            </w:r>
            <w:r w:rsidRPr="00955EE1">
              <w:rPr>
                <w:rFonts w:eastAsia="Calibri"/>
                <w:color w:val="auto"/>
              </w:rPr>
              <w:t>padrões para as principais atividades realizadas nas dependências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DAS/DCOM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A7314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???</w:t>
            </w:r>
            <w:proofErr w:type="gramEnd"/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campanha educativa para utilização de EPIs e </w:t>
            </w:r>
            <w:proofErr w:type="spellStart"/>
            <w:r w:rsidRPr="00955EE1">
              <w:rPr>
                <w:rFonts w:eastAsia="Calibri"/>
                <w:color w:val="auto"/>
              </w:rPr>
              <w:t>EPCs</w:t>
            </w:r>
            <w:proofErr w:type="spellEnd"/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A7314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Mapear os espaços confinados da UFSC</w:t>
            </w:r>
            <w:r>
              <w:rPr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</w:t>
            </w:r>
            <w:r w:rsidR="008B4449"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B2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4</w:t>
            </w:r>
            <w:proofErr w:type="gramEnd"/>
            <w:r w:rsidRPr="00955EE1">
              <w:t xml:space="preserve">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2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F730C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F730C3" w:rsidRPr="00955EE1" w:rsidRDefault="00F730C3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capacitação de boas práticas laboratoriais e hospitalares.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F730C3" w:rsidRPr="00955EE1" w:rsidRDefault="00F730C3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DAS/CCP</w:t>
            </w:r>
          </w:p>
          <w:p w:rsidR="00F730C3" w:rsidRPr="00955EE1" w:rsidRDefault="00F730C3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F730C3" w:rsidRDefault="00F730C3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30C3" w:rsidRDefault="00F730C3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  <w:p w:rsidR="00F730C3" w:rsidRPr="00955EE1" w:rsidRDefault="00F730C3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F730C3" w:rsidRPr="00955EE1" w:rsidRDefault="00F730C3" w:rsidP="00505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F730C3" w:rsidRPr="00955EE1" w:rsidRDefault="00F730C3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servidores capacitados</w:t>
            </w:r>
          </w:p>
        </w:tc>
      </w:tr>
      <w:tr w:rsidR="00B24D8A" w:rsidRPr="00955EE1" w:rsidTr="006F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F730C3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F730C3">
              <w:rPr>
                <w:rFonts w:eastAsia="Calibri"/>
                <w:color w:val="F79646" w:themeColor="accent6"/>
              </w:rPr>
              <w:t xml:space="preserve">Adequar os prédios de acordo com as normas e legislação de seguranças vigentes.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F730C3" w:rsidRDefault="00B24D8A" w:rsidP="00D0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del w:id="11" w:author="GA UFSC" w:date="2016-05-12T13:25:00Z">
              <w:r w:rsidRPr="00F730C3" w:rsidDel="00505DBC">
                <w:rPr>
                  <w:color w:val="F79646" w:themeColor="accent6"/>
                </w:rPr>
                <w:delText>COPLAN/</w:delText>
              </w:r>
            </w:del>
            <w:r w:rsidRPr="00F730C3">
              <w:rPr>
                <w:color w:val="F79646" w:themeColor="accent6"/>
              </w:rPr>
              <w:t>CRFP/COPAE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F730C3" w:rsidRDefault="00FA7314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F730C3">
              <w:rPr>
                <w:color w:val="F79646" w:themeColor="accent6"/>
              </w:rP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F730C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F730C3">
              <w:rPr>
                <w:color w:val="F79646" w:themeColor="accent6"/>
              </w:rPr>
              <w:t>25 anos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F730C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F730C3">
              <w:rPr>
                <w:color w:val="F79646" w:themeColor="accent6"/>
              </w:rPr>
              <w:t>Nº de prédios adequados</w:t>
            </w:r>
          </w:p>
        </w:tc>
      </w:tr>
      <w:tr w:rsidR="00B24D8A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Mapeamento de Risco e Programas de Prevenção de Riscos Ambientais junto aos laboratórios e outros geradores de RSS.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402CAD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CAD">
              <w:t>DSST/RES/CGA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  <w:sz w:val="20"/>
                <w:szCs w:val="20"/>
              </w:rPr>
              <w:t>24 meses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955EE1" w:rsidRDefault="00B24D8A" w:rsidP="00D0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  <w:sz w:val="20"/>
                <w:szCs w:val="20"/>
              </w:rPr>
              <w:t>% de geradores onde foi realizado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955EE1" w:rsidRDefault="00FE79E6" w:rsidP="00B26377">
            <w:pPr>
              <w:rPr>
                <w:color w:val="auto"/>
              </w:rPr>
            </w:pPr>
            <w:r>
              <w:rPr>
                <w:color w:val="auto"/>
              </w:rPr>
              <w:t xml:space="preserve">Meta 3 - </w:t>
            </w:r>
            <w:r w:rsidR="00CF111B" w:rsidRPr="00955EE1">
              <w:rPr>
                <w:color w:val="auto"/>
              </w:rPr>
              <w:t xml:space="preserve">Reduzir em 10% o número de ocorrências relacionadas à segurança dentro dos </w:t>
            </w:r>
            <w:r w:rsidR="00CF111B" w:rsidRPr="00955EE1">
              <w:rPr>
                <w:i/>
                <w:color w:val="auto"/>
              </w:rPr>
              <w:t>Campi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CF111B" w:rsidRPr="00955EE1" w:rsidRDefault="00CF111B" w:rsidP="004E5B33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Nº de Ocorrências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B26377">
            <w:pPr>
              <w:jc w:val="center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b w:val="0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Melhorar a iluminação nos </w:t>
            </w:r>
            <w:r w:rsidRPr="00E41584">
              <w:rPr>
                <w:rFonts w:eastAsia="Calibri"/>
                <w:i/>
                <w:color w:val="auto"/>
              </w:rPr>
              <w:t>Campi</w:t>
            </w:r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COPLAN/PU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A7314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luminárias instaladas ou consertadas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um aplicativo de segurança para registro e mapeamento das ocorrências (BO-online da UFSC).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402CAD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Pr="00955EE1">
              <w:t xml:space="preserve"> </w:t>
            </w:r>
            <w:r w:rsidR="00B24D8A" w:rsidRPr="00955EE1">
              <w:t>/</w:t>
            </w:r>
            <w:r w:rsidR="00704E19">
              <w:t>SSI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Instalar câmeras de segurança nos pontos críticos.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04E19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</w:t>
            </w:r>
            <w:r w:rsidR="00B24D8A" w:rsidRPr="00955EE1">
              <w:t>/COPLAN</w:t>
            </w:r>
            <w:r w:rsidR="00B24D8A">
              <w:t>/</w:t>
            </w:r>
            <w:proofErr w:type="spellStart"/>
            <w:r w:rsidR="00402CAD" w:rsidRPr="00402CAD">
              <w:rPr>
                <w:color w:val="FF0000"/>
              </w:rPr>
              <w:t>Setic</w:t>
            </w:r>
            <w:proofErr w:type="spellEnd"/>
          </w:p>
          <w:p w:rsidR="00B24D8A" w:rsidRPr="00955EE1" w:rsidRDefault="00B24D8A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FA7314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câmeras instaladas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Divulgar orientações relativas a medidas preventivas de segurança.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04E1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  <w:r w:rsidR="00B24D8A" w:rsidRPr="00955EE1">
              <w:t>/</w:t>
            </w:r>
            <w:proofErr w:type="spellStart"/>
            <w:r w:rsidR="00B24D8A"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26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Instruir a comunidade acadêmica sobre a importância do registro de </w:t>
            </w:r>
            <w:r w:rsidRPr="00955EE1">
              <w:rPr>
                <w:rFonts w:eastAsia="Calibri"/>
                <w:color w:val="auto"/>
              </w:rPr>
              <w:lastRenderedPageBreak/>
              <w:t>ocorrências.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04E19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SSI</w:t>
            </w:r>
            <w:r w:rsidR="00B24D8A" w:rsidRPr="00955EE1">
              <w:t>/</w:t>
            </w:r>
            <w:proofErr w:type="spellStart"/>
            <w:r w:rsidR="00B24D8A" w:rsidRPr="00955EE1">
              <w:t>Agecom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2E67F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10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Criar normativa de conduta para vigilância em ambiente universitário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04E19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  <w:r w:rsidR="00B24D8A">
              <w:t>/</w:t>
            </w:r>
            <w:r w:rsidR="00B24D8A" w:rsidRPr="00F730C3">
              <w:rPr>
                <w:color w:val="FF0000"/>
              </w:rPr>
              <w:t>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16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F730C3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E36C0A" w:themeColor="accent6" w:themeShade="BF"/>
              </w:rPr>
            </w:pPr>
            <w:r w:rsidRPr="00F730C3">
              <w:rPr>
                <w:rFonts w:eastAsia="Calibri"/>
                <w:color w:val="E36C0A" w:themeColor="accent6" w:themeShade="BF"/>
              </w:rPr>
              <w:t>Realizar capacitação da equipe de segurança da UFSC voltada à atuação no ambiente universitário.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F730C3" w:rsidRDefault="00704E1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SSI</w:t>
            </w:r>
            <w:ins w:id="12" w:author="GA UFSC" w:date="2016-05-12T14:10:00Z">
              <w:r w:rsidR="00B24D8A" w:rsidRPr="00F730C3">
                <w:rPr>
                  <w:color w:val="E36C0A" w:themeColor="accent6" w:themeShade="BF"/>
                </w:rPr>
                <w:t>/PRO</w:t>
              </w:r>
            </w:ins>
            <w:r w:rsidR="00292777">
              <w:rPr>
                <w:color w:val="E36C0A" w:themeColor="accent6" w:themeShade="BF"/>
              </w:rPr>
              <w:t>DE</w:t>
            </w:r>
            <w:ins w:id="13" w:author="GA UFSC" w:date="2016-05-12T14:10:00Z">
              <w:r w:rsidR="00B24D8A" w:rsidRPr="00F730C3">
                <w:rPr>
                  <w:color w:val="E36C0A" w:themeColor="accent6" w:themeShade="BF"/>
                </w:rPr>
                <w:t>GESP</w:t>
              </w:r>
            </w:ins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F730C3" w:rsidRDefault="002E67FB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F730C3">
              <w:rPr>
                <w:color w:val="E36C0A" w:themeColor="accent6" w:themeShade="BF"/>
              </w:rP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F730C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F730C3">
              <w:rPr>
                <w:color w:val="E36C0A" w:themeColor="accent6" w:themeShade="BF"/>
              </w:rPr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F730C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F730C3">
              <w:rPr>
                <w:color w:val="E36C0A" w:themeColor="accent6" w:themeShade="BF"/>
              </w:rPr>
              <w:t>Nº de terceirizados capacitados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Aumentar o número de rondas.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04E1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8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do aumento do número de rondas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Criar comissão permanente de segurança para os </w:t>
            </w:r>
            <w:r w:rsidRPr="00E41584">
              <w:rPr>
                <w:rFonts w:eastAsia="Calibri"/>
                <w:i/>
                <w:color w:val="auto"/>
              </w:rPr>
              <w:t>Campi</w:t>
            </w:r>
            <w:r w:rsidRPr="00E41584">
              <w:rPr>
                <w:rFonts w:eastAsia="Calibri"/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704E1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</w:t>
            </w:r>
            <w:r w:rsidR="00B24D8A" w:rsidRPr="00955EE1">
              <w:t>/GR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955EE1" w:rsidRDefault="00FE79E6" w:rsidP="0008475B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Meta 4 - </w:t>
            </w:r>
            <w:r w:rsidR="0008475B" w:rsidRPr="00955EE1">
              <w:rPr>
                <w:color w:val="auto"/>
              </w:rPr>
              <w:t xml:space="preserve">Garantir que 100% da água para consumo esteja em conformidade com as resoluções da </w:t>
            </w:r>
            <w:r w:rsidR="00BB7872" w:rsidRPr="00955EE1">
              <w:rPr>
                <w:color w:val="auto"/>
              </w:rPr>
              <w:t>ANVISA</w:t>
            </w:r>
            <w:r w:rsidR="0008475B" w:rsidRPr="00955EE1">
              <w:rPr>
                <w:color w:val="auto"/>
              </w:rPr>
              <w:t xml:space="preserve"> (Portaria 518/2014)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CF111B" w:rsidRPr="00955EE1" w:rsidRDefault="00CF111B" w:rsidP="00885C93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08475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08475B" w:rsidP="0088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% de pontos com água potável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386CC1">
            <w:pPr>
              <w:jc w:val="center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88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b w:val="0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a limpeza periódica das caixas d’água.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DMPI</w:t>
            </w:r>
          </w:p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DPC/Administradores de Edifício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24D8A" w:rsidRPr="00955EE1" w:rsidRDefault="00FD2D07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% de caixas d’água limpas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inspeção e troca periódica dos filtros dos bebedouros.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Administradores de Edifício/DMPI</w:t>
            </w:r>
          </w:p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PU/DPC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filtros regularizados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Monitorar semestralmente a qualidade da água para consumo de acordo com os parâmetros da ANVISA.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CGA/LIMA/DMPI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edifícios monitorados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Identificar com selo as datas de manutenção dos filtros dos bebedouros.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DMPI/CGA/Administradores de Edifício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filtros identificados</w:t>
            </w:r>
          </w:p>
        </w:tc>
      </w:tr>
      <w:tr w:rsidR="00B24D8A" w:rsidRPr="00955EE1" w:rsidTr="006F619F">
        <w:trPr>
          <w:gridAfter w:val="1"/>
          <w:wAfter w:w="38" w:type="dxa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Indicar nos prédios monitorados que a qualidade da água encontra-se adequada.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CGA/Administradores de Edifício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386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prédios monitorados com indicação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ins w:id="14" w:author="ufsc-240800" w:date="2016-05-17T14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FE79E6">
            <w:pPr>
              <w:pStyle w:val="PargrafodaLista"/>
              <w:numPr>
                <w:ilvl w:val="0"/>
                <w:numId w:val="15"/>
              </w:numPr>
              <w:jc w:val="both"/>
              <w:rPr>
                <w:ins w:id="15" w:author="ufsc-240800" w:date="2016-05-17T14:16:00Z"/>
                <w:rFonts w:eastAsia="Calibri"/>
              </w:rPr>
            </w:pPr>
            <w:r w:rsidRPr="00F730C3">
              <w:rPr>
                <w:rFonts w:eastAsia="Calibri"/>
                <w:color w:val="FF0000"/>
              </w:rPr>
              <w:t>Instalar purificadores de água em todas as copas</w:t>
            </w:r>
            <w:r w:rsidR="00F730C3">
              <w:rPr>
                <w:rFonts w:eastAsia="Calibri"/>
                <w:color w:val="FF0000"/>
              </w:rPr>
              <w:t>/andares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F730C3" w:rsidRPr="00F730C3" w:rsidRDefault="00F730C3" w:rsidP="00F73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" w:author="ufsc-240800" w:date="2016-05-17T14:16:00Z"/>
                <w:color w:val="FF0000"/>
              </w:rPr>
            </w:pPr>
            <w:r w:rsidRPr="00F730C3">
              <w:rPr>
                <w:color w:val="FF0000"/>
              </w:rPr>
              <w:t>Unidades Administrativas e Acadêmicas/DCOM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F730C3" w:rsidRDefault="00FD2D07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" w:author="ufsc-240800" w:date="2016-05-17T14:16:00Z"/>
                <w:color w:val="FF0000"/>
              </w:rPr>
            </w:pPr>
            <w:r w:rsidRPr="00F730C3">
              <w:rPr>
                <w:color w:val="FF0000"/>
              </w:rP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F730C3" w:rsidRDefault="00F730C3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" w:author="ufsc-240800" w:date="2016-05-17T14:16:00Z"/>
                <w:color w:val="FF0000"/>
              </w:rPr>
            </w:pPr>
            <w:r w:rsidRPr="00F730C3">
              <w:rPr>
                <w:color w:val="FF0000"/>
              </w:rPr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F730C3" w:rsidRDefault="00F730C3" w:rsidP="00386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" w:author="ufsc-240800" w:date="2016-05-17T14:16:00Z"/>
                <w:color w:val="FF0000"/>
              </w:rPr>
            </w:pPr>
            <w:r w:rsidRPr="00F730C3">
              <w:rPr>
                <w:color w:val="FF0000"/>
              </w:rPr>
              <w:t>% de copas com purificadores de água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CD2706" w:rsidRDefault="003F2F76" w:rsidP="00277682">
            <w:pPr>
              <w:jc w:val="both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 xml:space="preserve">Meta 5 - </w:t>
            </w:r>
            <w:r w:rsidR="001E7141" w:rsidRPr="00CD2706">
              <w:rPr>
                <w:color w:val="F79646" w:themeColor="accent6"/>
              </w:rPr>
              <w:t xml:space="preserve">Melhorar em </w:t>
            </w:r>
            <w:r w:rsidR="00CF111B" w:rsidRPr="00CD2706">
              <w:rPr>
                <w:color w:val="F79646" w:themeColor="accent6"/>
              </w:rPr>
              <w:t xml:space="preserve">80% a qualidade do ar </w:t>
            </w:r>
            <w:r w:rsidR="001E7141" w:rsidRPr="00CD2706">
              <w:rPr>
                <w:color w:val="F79646" w:themeColor="accent6"/>
              </w:rPr>
              <w:t>dos ambientes internos</w:t>
            </w:r>
            <w:r w:rsidR="00CF111B" w:rsidRPr="00CD2706">
              <w:rPr>
                <w:color w:val="F79646" w:themeColor="accent6"/>
              </w:rPr>
              <w:t xml:space="preserve"> de acordo com os parâmetros da RE ANVISA nº9, de </w:t>
            </w:r>
            <w:proofErr w:type="gramStart"/>
            <w:r w:rsidR="00CF111B" w:rsidRPr="00CD2706">
              <w:rPr>
                <w:color w:val="F79646" w:themeColor="accent6"/>
              </w:rPr>
              <w:t>16/01/20</w:t>
            </w:r>
            <w:r w:rsidR="00277682" w:rsidRPr="00CD2706">
              <w:rPr>
                <w:color w:val="F79646" w:themeColor="accent6"/>
              </w:rPr>
              <w:t>0</w:t>
            </w:r>
            <w:r w:rsidR="00CF111B" w:rsidRPr="00CD2706">
              <w:rPr>
                <w:color w:val="F79646" w:themeColor="accent6"/>
              </w:rPr>
              <w:t>3</w:t>
            </w:r>
            <w:proofErr w:type="gramEnd"/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CD2706" w:rsidRDefault="00CF111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b/>
                <w:color w:val="F79646" w:themeColor="accent6"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CD2706" w:rsidRDefault="00CF111B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b/>
                <w:color w:val="F79646" w:themeColor="accent6"/>
              </w:rPr>
              <w:t>Indicadores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</w:tcPr>
          <w:p w:rsidR="00CF111B" w:rsidRPr="00CD2706" w:rsidRDefault="00CF111B" w:rsidP="00592C1E">
            <w:pPr>
              <w:jc w:val="center"/>
              <w:rPr>
                <w:b w:val="0"/>
                <w:color w:val="F79646" w:themeColor="accent6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CF111B" w:rsidRPr="00CD2706" w:rsidRDefault="001E7141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CD2706">
              <w:rPr>
                <w:b/>
                <w:color w:val="F79646" w:themeColor="accent6"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CF111B" w:rsidRPr="00CD2706" w:rsidRDefault="001E7141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CD2706">
              <w:rPr>
                <w:b/>
                <w:color w:val="F79646" w:themeColor="accent6"/>
              </w:rPr>
              <w:t>% de ambientes internos com qualidade do ar adequada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</w:tcPr>
          <w:p w:rsidR="00B24D8A" w:rsidRPr="00955EE1" w:rsidRDefault="00B24D8A" w:rsidP="00005DED">
            <w:pPr>
              <w:pStyle w:val="PargrafodaLista"/>
              <w:ind w:left="360"/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Instruir a comunidade acadêmica sobre a utilização da ventilação </w:t>
            </w:r>
            <w:r w:rsidRPr="00955EE1">
              <w:rPr>
                <w:color w:val="auto"/>
              </w:rPr>
              <w:lastRenderedPageBreak/>
              <w:t>natural.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lastRenderedPageBreak/>
              <w:t>CGA/AGECOM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CD2706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lastRenderedPageBreak/>
              <w:t>Monitorar semestralmente a qualidade do ar interior (laboratório e ambientes de ensino) de acordo com os parâmetros da ANVISA (bacteriológicos e particulares).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CD2706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DMPI/LCQA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CD2706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CD2706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CD2706" w:rsidRDefault="00B24D8A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revisão periódica dos filtros e dutos dos ares-condicionados.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DMPI/Administradores de Edifício</w:t>
            </w:r>
          </w:p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de ares-condicionados inspecionados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campanha educativa de bons hábitos para fumantes.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CGA/AGECOM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E11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Incursões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005DED">
            <w:pPr>
              <w:rPr>
                <w:color w:val="auto"/>
              </w:rPr>
            </w:pPr>
            <w:r>
              <w:rPr>
                <w:color w:val="auto"/>
              </w:rPr>
              <w:t xml:space="preserve">Meta 6 - </w:t>
            </w:r>
            <w:r w:rsidRPr="008D21B3">
              <w:rPr>
                <w:color w:val="auto"/>
              </w:rPr>
              <w:t>Melhorar em 5% a qualidade do ar exterior nos pontos críticos da UFSC</w:t>
            </w:r>
          </w:p>
        </w:tc>
        <w:tc>
          <w:tcPr>
            <w:tcW w:w="850" w:type="dxa"/>
            <w:vMerge w:val="restart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592C1E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% de pontos críticos melhorados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8D21B3" w:rsidRDefault="00B24D8A" w:rsidP="00005DED">
            <w:pPr>
              <w:jc w:val="center"/>
              <w:rPr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Regular os canos de descarga dos veículos de propriedade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DT</w:t>
            </w:r>
            <w:r>
              <w:t>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</w:t>
            </w:r>
            <w:r w:rsidRPr="00955EE1">
              <w:t>de veículos revisados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CD2706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CD2706">
              <w:rPr>
                <w:rFonts w:eastAsia="Calibri"/>
                <w:color w:val="F79646" w:themeColor="accent6"/>
              </w:rPr>
              <w:t>Monitorar semestralmente a qualidade do ar exterior.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CD2706" w:rsidRDefault="00B24D8A" w:rsidP="0054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DMPI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CD2706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CD2706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gramStart"/>
            <w:r w:rsidRPr="00CD2706">
              <w:rPr>
                <w:color w:val="F79646" w:themeColor="accent6"/>
              </w:rPr>
              <w:t>6</w:t>
            </w:r>
            <w:proofErr w:type="gramEnd"/>
            <w:r w:rsidRPr="00CD2706">
              <w:rPr>
                <w:color w:val="F79646" w:themeColor="accent6"/>
              </w:rPr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CD2706" w:rsidRDefault="00B24D8A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 xml:space="preserve">% de pontos críticos analisados 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Substituir progressivamente as </w:t>
            </w:r>
            <w:proofErr w:type="spellStart"/>
            <w:r w:rsidRPr="00955EE1">
              <w:rPr>
                <w:rFonts w:eastAsia="Calibri"/>
                <w:color w:val="auto"/>
              </w:rPr>
              <w:t>tobatas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por veículos sustentáveis.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DCOM/PU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4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% de </w:t>
            </w:r>
            <w:proofErr w:type="spellStart"/>
            <w:r w:rsidRPr="00955EE1">
              <w:t>tobatas</w:t>
            </w:r>
            <w:proofErr w:type="spellEnd"/>
            <w:r w:rsidRPr="00955EE1">
              <w:t xml:space="preserve"> substituídas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Instalar filtros nas chaminés das caldeiras existentes na UFSC atendendo a Resolução nº436, de 22 de dezembro de 2011 (RU, </w:t>
            </w:r>
            <w:proofErr w:type="spellStart"/>
            <w:r w:rsidRPr="00955EE1">
              <w:rPr>
                <w:color w:val="auto"/>
              </w:rPr>
              <w:t>Engª</w:t>
            </w:r>
            <w:proofErr w:type="spellEnd"/>
            <w:r w:rsidRPr="00955EE1">
              <w:rPr>
                <w:color w:val="auto"/>
              </w:rPr>
              <w:t xml:space="preserve"> Química, outros).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HU/CTC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FD2D07" w:rsidRDefault="00FD2D07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revisão periódica dos exaustores.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730C3" w:rsidP="00D66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>PU/NUMA</w:t>
            </w:r>
            <w:r w:rsidR="00B24D8A" w:rsidRPr="00F730C3">
              <w:rPr>
                <w:color w:val="FF0000"/>
              </w:rPr>
              <w:t>/Laboratórios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FD2D07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D6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exaustores revisados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FD367C" w:rsidRDefault="003F2F76" w:rsidP="00313F43">
            <w:pPr>
              <w:jc w:val="both"/>
              <w:rPr>
                <w:color w:val="FF0000"/>
                <w:sz w:val="100"/>
                <w:szCs w:val="100"/>
              </w:rPr>
            </w:pPr>
            <w:r>
              <w:rPr>
                <w:color w:val="auto"/>
              </w:rPr>
              <w:t xml:space="preserve">Meta 7 - </w:t>
            </w:r>
            <w:r w:rsidR="00CF111B" w:rsidRPr="00955EE1">
              <w:rPr>
                <w:color w:val="auto"/>
              </w:rPr>
              <w:t xml:space="preserve">Revitalizar 10% </w:t>
            </w:r>
            <w:r w:rsidR="003D07C9" w:rsidRPr="00955EE1">
              <w:rPr>
                <w:color w:val="auto"/>
              </w:rPr>
              <w:t>d</w:t>
            </w:r>
            <w:r w:rsidR="00CF111B" w:rsidRPr="00955EE1">
              <w:rPr>
                <w:color w:val="auto"/>
              </w:rPr>
              <w:t xml:space="preserve">as Áreas Verdes dos </w:t>
            </w:r>
            <w:r w:rsidR="00CF111B" w:rsidRPr="00955EE1">
              <w:rPr>
                <w:i/>
                <w:color w:val="auto"/>
              </w:rPr>
              <w:t>Campi</w:t>
            </w:r>
            <w:r w:rsidR="00FD367C">
              <w:rPr>
                <w:i/>
                <w:color w:val="FF0000"/>
                <w:sz w:val="100"/>
                <w:szCs w:val="100"/>
              </w:rPr>
              <w:t xml:space="preserve"> 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</w:tcPr>
          <w:p w:rsidR="00CF111B" w:rsidRPr="00955EE1" w:rsidRDefault="00CF111B" w:rsidP="00592C1E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CF111B" w:rsidRPr="00955EE1" w:rsidRDefault="00D6616E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CF111B" w:rsidRPr="00955EE1" w:rsidRDefault="003D07C9" w:rsidP="00620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 xml:space="preserve">% </w:t>
            </w:r>
            <w:r w:rsidR="00CF111B" w:rsidRPr="00955EE1">
              <w:rPr>
                <w:b/>
              </w:rPr>
              <w:t>de áreas</w:t>
            </w:r>
            <w:r w:rsidRPr="00955EE1">
              <w:rPr>
                <w:b/>
              </w:rPr>
              <w:t xml:space="preserve"> verdes</w:t>
            </w:r>
            <w:r w:rsidR="00CF111B" w:rsidRPr="00955EE1">
              <w:rPr>
                <w:b/>
              </w:rPr>
              <w:t xml:space="preserve"> revitalizadas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620C31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Definir áreas para compensações ambientais.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CGA/COPLAN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 xml:space="preserve"> </w:t>
            </w:r>
            <w:proofErr w:type="gramStart"/>
            <w:r w:rsidRPr="00F730C3">
              <w:rPr>
                <w:color w:val="FF0000"/>
              </w:rPr>
              <w:t>m²</w:t>
            </w:r>
            <w:proofErr w:type="gramEnd"/>
            <w:r w:rsidRPr="00F730C3">
              <w:rPr>
                <w:color w:val="FF0000"/>
              </w:rPr>
              <w:t xml:space="preserve"> de área compensada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Estimular e promover caminhadas/trilhas ecológicas no interior da área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1D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</w:p>
          <w:p w:rsidR="00B24D8A" w:rsidRPr="00955EE1" w:rsidRDefault="00B24D8A" w:rsidP="001D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CCB/CFH/CCA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792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>24 meses</w:t>
            </w:r>
            <w:r w:rsidRPr="00955EE1">
              <w:t>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1D25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trilhas/caminhadas realizadas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CD2706">
              <w:rPr>
                <w:rFonts w:eastAsia="Calibri"/>
                <w:color w:val="F79646" w:themeColor="accent6"/>
              </w:rPr>
              <w:t>Implantar hortas comunitárias em canteiros no interior da UFSC</w:t>
            </w:r>
            <w:r w:rsidRPr="00F730C3">
              <w:rPr>
                <w:rFonts w:eastAsia="Calibri"/>
                <w:color w:val="FF0000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1D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CCB/CCA/CFH</w:t>
            </w:r>
          </w:p>
          <w:p w:rsidR="00B24D8A" w:rsidRPr="00955EE1" w:rsidRDefault="00B24D8A" w:rsidP="001D25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CGA/COPLAN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5B7F46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>36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de horta implantada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paisagismo dos </w:t>
            </w:r>
            <w:r w:rsidRPr="00955EE1">
              <w:rPr>
                <w:rFonts w:eastAsia="Calibri"/>
                <w:i/>
                <w:color w:val="auto"/>
              </w:rPr>
              <w:t>Campi</w:t>
            </w:r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PU/</w:t>
            </w:r>
            <w:r>
              <w:t>DPAE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5B7F46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9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0C3">
              <w:rPr>
                <w:color w:val="FF0000"/>
              </w:rPr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de áreas revitalizadas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Manter a recuperação ambiental do bosque do CFH.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CGA/CFH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292777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B249E5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E36C0A" w:themeColor="accent6" w:themeShade="BF"/>
              </w:rPr>
            </w:pPr>
            <w:r w:rsidRPr="00B249E5">
              <w:rPr>
                <w:rFonts w:eastAsia="Calibri"/>
                <w:color w:val="E36C0A" w:themeColor="accent6" w:themeShade="BF"/>
              </w:rPr>
              <w:t>Inventariar as árvores plantadas na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B249E5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B249E5">
              <w:rPr>
                <w:color w:val="E36C0A" w:themeColor="accent6" w:themeShade="BF"/>
              </w:rPr>
              <w:t>CGA/</w:t>
            </w:r>
            <w:del w:id="20" w:author="GA UFSC" w:date="2016-05-12T13:29:00Z">
              <w:r w:rsidRPr="00B249E5" w:rsidDel="009A6643">
                <w:rPr>
                  <w:color w:val="E36C0A" w:themeColor="accent6" w:themeShade="BF"/>
                </w:rPr>
                <w:delText>COPLAN</w:delText>
              </w:r>
            </w:del>
            <w:ins w:id="21" w:author="GA UFSC" w:date="2016-05-12T13:29:00Z">
              <w:r w:rsidRPr="00B249E5">
                <w:rPr>
                  <w:color w:val="E36C0A" w:themeColor="accent6" w:themeShade="BF"/>
                </w:rPr>
                <w:t>CRFP</w:t>
              </w:r>
            </w:ins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B249E5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B249E5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B249E5">
              <w:rPr>
                <w:color w:val="E36C0A" w:themeColor="accent6" w:themeShade="BF"/>
              </w:rPr>
              <w:t>36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B249E5" w:rsidRDefault="00B24D8A" w:rsidP="000E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proofErr w:type="gramStart"/>
            <w:r w:rsidRPr="00B249E5">
              <w:rPr>
                <w:color w:val="E36C0A" w:themeColor="accent6" w:themeShade="BF"/>
              </w:rPr>
              <w:t>m²</w:t>
            </w:r>
            <w:proofErr w:type="gramEnd"/>
            <w:r w:rsidRPr="00B249E5">
              <w:rPr>
                <w:color w:val="E36C0A" w:themeColor="accent6" w:themeShade="BF"/>
              </w:rPr>
              <w:t xml:space="preserve"> de área verde inventariada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Substituir gradualmente as árvores exóticas por árvores nativas.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CGA/PU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36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E2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árvores exóticas substituídas 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CF111B" w:rsidRPr="00955EE1" w:rsidRDefault="003F2F76" w:rsidP="00651765">
            <w:pPr>
              <w:rPr>
                <w:color w:val="auto"/>
              </w:rPr>
            </w:pPr>
            <w:r>
              <w:rPr>
                <w:rFonts w:eastAsia="Calibri"/>
                <w:color w:val="auto"/>
              </w:rPr>
              <w:t xml:space="preserve">Meta 8 - </w:t>
            </w:r>
            <w:r w:rsidR="00CF111B" w:rsidRPr="00955EE1">
              <w:rPr>
                <w:rFonts w:eastAsia="Calibri"/>
                <w:color w:val="auto"/>
              </w:rPr>
              <w:t>Recuperar 30% das Áreas de Preservação Permanente (</w:t>
            </w:r>
            <w:proofErr w:type="spellStart"/>
            <w:r w:rsidR="00CF111B" w:rsidRPr="00955EE1">
              <w:rPr>
                <w:rFonts w:eastAsia="Calibri"/>
                <w:color w:val="auto"/>
              </w:rPr>
              <w:t>APPs</w:t>
            </w:r>
            <w:proofErr w:type="spellEnd"/>
            <w:r w:rsidR="00CF111B" w:rsidRPr="00955EE1">
              <w:rPr>
                <w:rFonts w:eastAsia="Calibri"/>
                <w:color w:val="auto"/>
              </w:rPr>
              <w:t>)</w:t>
            </w:r>
            <w:r w:rsidR="00712823" w:rsidRPr="00955EE1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CF111B" w:rsidRPr="00955EE1" w:rsidRDefault="00CF111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CF111B" w:rsidRPr="00955EE1" w:rsidRDefault="00CF111B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CF111B" w:rsidRPr="00955EE1" w:rsidRDefault="00CF111B" w:rsidP="00592C1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CF111B" w:rsidRPr="00955EE1" w:rsidRDefault="00712823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CF111B" w:rsidRPr="00955EE1" w:rsidRDefault="00712823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955EE1">
              <w:rPr>
                <w:b/>
              </w:rPr>
              <w:t>m</w:t>
            </w:r>
            <w:r w:rsidR="00651765" w:rsidRPr="00955EE1">
              <w:rPr>
                <w:b/>
              </w:rPr>
              <w:t>²</w:t>
            </w:r>
            <w:proofErr w:type="gramEnd"/>
            <w:r w:rsidR="00651765" w:rsidRPr="00955EE1">
              <w:rPr>
                <w:b/>
              </w:rPr>
              <w:t xml:space="preserve"> de </w:t>
            </w:r>
            <w:proofErr w:type="spellStart"/>
            <w:r w:rsidR="00651765" w:rsidRPr="00955EE1">
              <w:rPr>
                <w:b/>
              </w:rPr>
              <w:t>APPs</w:t>
            </w:r>
            <w:proofErr w:type="spellEnd"/>
            <w:r w:rsidRPr="00955EE1">
              <w:rPr>
                <w:b/>
              </w:rPr>
              <w:t xml:space="preserve"> recuperada</w:t>
            </w:r>
            <w:r w:rsidR="00651765" w:rsidRPr="00955EE1">
              <w:rPr>
                <w:b/>
              </w:rPr>
              <w:t>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9F6554">
            <w:pPr>
              <w:ind w:left="708"/>
              <w:jc w:val="center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Identificar as 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e classificá-las.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CGA/COPLAN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APPs</w:t>
            </w:r>
            <w:proofErr w:type="spellEnd"/>
            <w:r w:rsidRPr="00955EE1">
              <w:t xml:space="preserve"> inventariadas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limpeza periódica das 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PU/CGA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651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limpezas realizadas</w:t>
            </w:r>
          </w:p>
          <w:p w:rsidR="00B24D8A" w:rsidRPr="00955EE1" w:rsidRDefault="00B24D8A" w:rsidP="00651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APPs</w:t>
            </w:r>
            <w:proofErr w:type="spellEnd"/>
            <w:r w:rsidRPr="00955EE1">
              <w:t xml:space="preserve"> limpas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Coloca</w:t>
            </w:r>
            <w:r>
              <w:rPr>
                <w:rFonts w:eastAsia="Calibri"/>
                <w:color w:val="auto"/>
              </w:rPr>
              <w:t>r</w:t>
            </w:r>
            <w:r w:rsidRPr="00955EE1">
              <w:rPr>
                <w:rFonts w:eastAsia="Calibri"/>
                <w:color w:val="auto"/>
              </w:rPr>
              <w:t xml:space="preserve"> sinalização educativa nas </w:t>
            </w:r>
            <w:proofErr w:type="spellStart"/>
            <w:r w:rsidRPr="00955EE1">
              <w:rPr>
                <w:rFonts w:eastAsia="Calibri"/>
                <w:color w:val="auto"/>
              </w:rPr>
              <w:t>APPs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(cartazes, placas).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CGA/PU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5B7F46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9F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áreas identificadas/Nº de áreas possíveis de identificação</w:t>
            </w:r>
          </w:p>
        </w:tc>
      </w:tr>
      <w:tr w:rsidR="00B249E5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9E5" w:rsidRPr="00CD2706" w:rsidRDefault="00B249E5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CD2706">
              <w:rPr>
                <w:rFonts w:eastAsia="Calibri"/>
                <w:color w:val="F79646" w:themeColor="accent6"/>
              </w:rPr>
              <w:t xml:space="preserve">Recuperar as áreas de </w:t>
            </w:r>
            <w:proofErr w:type="spellStart"/>
            <w:r w:rsidRPr="00CD2706">
              <w:rPr>
                <w:rFonts w:eastAsia="Calibri"/>
                <w:color w:val="F79646" w:themeColor="accent6"/>
              </w:rPr>
              <w:t>APP’s</w:t>
            </w:r>
            <w:proofErr w:type="spellEnd"/>
            <w:r w:rsidRPr="00CD2706">
              <w:rPr>
                <w:rFonts w:eastAsia="Calibri"/>
                <w:color w:val="F79646" w:themeColor="accent6"/>
              </w:rPr>
              <w:t xml:space="preserve"> que estiverem degradadas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9E5" w:rsidRPr="00CD2706" w:rsidRDefault="00B249E5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CGA/PU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9E5" w:rsidRPr="00CD2706" w:rsidRDefault="00B249E5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9E5" w:rsidRPr="00CD2706" w:rsidRDefault="00B249E5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48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9E5" w:rsidRPr="00CD2706" w:rsidRDefault="00B249E5" w:rsidP="009F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CD2706">
              <w:rPr>
                <w:color w:val="F79646" w:themeColor="accent6"/>
              </w:rPr>
              <w:t>Ação realizada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651765" w:rsidRPr="00955EE1" w:rsidRDefault="003F2F76" w:rsidP="008D21B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9 - </w:t>
            </w:r>
            <w:r w:rsidR="00651765" w:rsidRPr="00955EE1">
              <w:rPr>
                <w:color w:val="auto"/>
              </w:rPr>
              <w:t>Aumentar em 15% a satisfação dos servidores com o trabalho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651765" w:rsidRPr="00955EE1" w:rsidRDefault="00651765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651765" w:rsidRPr="00955EE1" w:rsidRDefault="00651765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651765" w:rsidRPr="00955EE1" w:rsidRDefault="00651765" w:rsidP="008D21B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651765" w:rsidRPr="00955EE1" w:rsidRDefault="007B443D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651765" w:rsidRPr="00955EE1" w:rsidRDefault="007B443D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Nível de satisfação dos servidores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Estimular e ampliar a cultura de capacitação e aprimoramento dos servidores para o cumprimento adequado de suas atribuições através de chefias capacitadas, banco de dados dos servidores e acompanhamento individual.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t>Nº de servidores capacitados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Criar e manter espaços de convivência aos servidores, para bem-estar, integração e descanso nos intervalos de turnos, com respaldo de Instrução Normativa/Portaria.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4752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DPAE/GR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5B7F46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49E5">
              <w:rPr>
                <w:color w:val="FF0000"/>
              </w:rPr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espaços instituídos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 xml:space="preserve">Criar um sistema que permita ao servidor disponibilizar seus conhecimentos e habilidades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BF7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Prodegesp</w:t>
            </w:r>
            <w:proofErr w:type="spellEnd"/>
            <w:r w:rsidR="00B24D8A" w:rsidRPr="00955EE1">
              <w:t>/</w:t>
            </w:r>
            <w:proofErr w:type="spellStart"/>
            <w:r>
              <w:t>S</w:t>
            </w:r>
            <w:r w:rsidR="00BF7958">
              <w:t>etic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FA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B249E5" w:rsidRDefault="00B24D8A" w:rsidP="00E019EF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F0000"/>
              </w:rPr>
            </w:pPr>
            <w:r w:rsidRPr="00B249E5">
              <w:rPr>
                <w:color w:val="FF0000"/>
              </w:rPr>
              <w:t xml:space="preserve">Promover assistência específica para servidores com deficiência, além do período de estágio </w:t>
            </w:r>
            <w:proofErr w:type="gramStart"/>
            <w:r w:rsidRPr="00B249E5">
              <w:rPr>
                <w:color w:val="FF0000"/>
              </w:rPr>
              <w:t>probatório</w:t>
            </w:r>
            <w:proofErr w:type="gramEnd"/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B249E5" w:rsidRDefault="008B4449" w:rsidP="00FA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" w:author="igor" w:date="2016-05-13T12:36:00Z"/>
                <w:color w:val="FF0000"/>
              </w:rPr>
            </w:pPr>
            <w:r>
              <w:rPr>
                <w:color w:val="FF0000"/>
              </w:rPr>
              <w:t>PRODEGESP</w:t>
            </w:r>
            <w:r w:rsidR="00B24D8A" w:rsidRPr="00B249E5">
              <w:rPr>
                <w:color w:val="FF0000"/>
              </w:rPr>
              <w:t>/Comissão</w:t>
            </w:r>
          </w:p>
          <w:p w:rsidR="00B24D8A" w:rsidRPr="00B249E5" w:rsidRDefault="00B24D8A" w:rsidP="00FA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249E5">
              <w:rPr>
                <w:color w:val="FF0000"/>
              </w:rPr>
              <w:t>Multiprofissional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% de servidores com </w:t>
            </w:r>
            <w:proofErr w:type="gramStart"/>
            <w:r w:rsidRPr="00955EE1">
              <w:t>deficiência assistidos</w:t>
            </w:r>
            <w:proofErr w:type="gramEnd"/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Incentivar os servidores e colaboradores a prática de atividades físicas regulares (caminhadas/corridas).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FA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="00B24D8A" w:rsidRPr="00955EE1">
              <w:t>/CDS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A64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ações realizadas 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Intensificar atividades culturais periódicas gratuitas para os servidores.</w:t>
            </w:r>
          </w:p>
          <w:p w:rsidR="00B24D8A" w:rsidRPr="00955EE1" w:rsidRDefault="00B24D8A" w:rsidP="00BF0149">
            <w:pPr>
              <w:jc w:val="both"/>
              <w:rPr>
                <w:color w:val="auto"/>
              </w:rPr>
            </w:pP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F7958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SECART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5B7F46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eventos realizados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Estimular e promover eventos esportivos para os servidores </w:t>
            </w:r>
            <w:r w:rsidRPr="00955EE1">
              <w:rPr>
                <w:color w:val="auto"/>
              </w:rPr>
              <w:lastRenderedPageBreak/>
              <w:t>abrangendo diversas modalidades com objetivo de integração (</w:t>
            </w:r>
            <w:r w:rsidRPr="008D21B3">
              <w:rPr>
                <w:color w:val="auto"/>
                <w:shd w:val="clear" w:color="auto" w:fill="E5DFEC" w:themeFill="accent4" w:themeFillTint="33"/>
              </w:rPr>
              <w:t>gincana,</w:t>
            </w:r>
            <w:r w:rsidRPr="00955EE1">
              <w:rPr>
                <w:color w:val="auto"/>
              </w:rPr>
              <w:t xml:space="preserve"> olimpíadas, jogos internos).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F7958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7958">
              <w:rPr>
                <w:color w:val="FF0000"/>
              </w:rPr>
              <w:lastRenderedPageBreak/>
              <w:t>Sesp</w:t>
            </w:r>
            <w:proofErr w:type="spellEnd"/>
            <w:r w:rsidRPr="00BF7958">
              <w:rPr>
                <w:color w:val="FF0000"/>
              </w:rPr>
              <w:t>/</w:t>
            </w:r>
            <w:r w:rsidR="00B24D8A" w:rsidRPr="00955EE1">
              <w:t>DAS/CDS/Grêmios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5B7F46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292777">
              <w:t>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eventos realizados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lastRenderedPageBreak/>
              <w:t>Estimular e valorizar talentos artísticos dos servidores através da realização de exposições/apresentações.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="00B24D8A" w:rsidRPr="00955EE1">
              <w:t>/</w:t>
            </w:r>
            <w:r w:rsidR="00BF7958">
              <w:t>SECART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5EE1">
              <w:t>Nº</w:t>
            </w:r>
            <w:r w:rsidRPr="00955EE1">
              <w:rPr>
                <w:sz w:val="24"/>
              </w:rPr>
              <w:t xml:space="preserve"> de eventos realizados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portal para estimular e promover ações sociais de voluntariado (abastecimento individual)</w:t>
            </w:r>
            <w:r>
              <w:rPr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402CAD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Setic</w:t>
            </w:r>
            <w:proofErr w:type="spellEnd"/>
            <w:r w:rsidR="00B24D8A" w:rsidRPr="00955EE1">
              <w:t>/</w:t>
            </w:r>
            <w:proofErr w:type="spellStart"/>
            <w:r w:rsidR="00B24D8A" w:rsidRPr="00955EE1">
              <w:t>Agecom</w:t>
            </w:r>
            <w:proofErr w:type="spellEnd"/>
            <w:r w:rsidR="00BF7958">
              <w:t>/Saad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16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servidores que fazem ações de voluntariado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eventos de integração profissional (semana do servidor, festa de natal, entre outros).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="00B24D8A" w:rsidRPr="00955EE1">
              <w:t>/GR</w:t>
            </w:r>
            <w:r w:rsidR="00BF7958">
              <w:t>/</w:t>
            </w:r>
            <w:proofErr w:type="spellStart"/>
            <w:r w:rsidR="00BF7958">
              <w:t>Sesp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5B7F46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eventos realizados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Disponibilizar cursos de liderança (gestão de pessoas/processos, estrutura UFSC), convidando os novos gestores para participar.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CCP/GR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gestores capacitados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SemEspaamento"/>
              <w:numPr>
                <w:ilvl w:val="0"/>
                <w:numId w:val="15"/>
              </w:numPr>
              <w:jc w:val="both"/>
              <w:rPr>
                <w:bCs w:val="0"/>
                <w:color w:val="auto"/>
              </w:rPr>
            </w:pPr>
            <w:r w:rsidRPr="00955EE1">
              <w:rPr>
                <w:bCs w:val="0"/>
                <w:color w:val="auto"/>
              </w:rPr>
              <w:t xml:space="preserve">Divulgar no site da </w:t>
            </w:r>
            <w:r w:rsidR="008B4449">
              <w:rPr>
                <w:color w:val="auto"/>
              </w:rPr>
              <w:t>PRODEGESP</w:t>
            </w:r>
            <w:r w:rsidRPr="008D21B3">
              <w:rPr>
                <w:bCs w:val="0"/>
                <w:color w:val="auto"/>
              </w:rPr>
              <w:t xml:space="preserve"> </w:t>
            </w:r>
            <w:r w:rsidRPr="00955EE1">
              <w:rPr>
                <w:bCs w:val="0"/>
                <w:color w:val="auto"/>
              </w:rPr>
              <w:t>atividades desenvolvidas para promoção a saúde.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4</w:t>
            </w:r>
            <w:proofErr w:type="gramEnd"/>
            <w:r w:rsidRPr="00955EE1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atividades divulgadas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ações de estímulo à alimentação saudável.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A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DAS/</w:t>
            </w:r>
            <w:proofErr w:type="spellStart"/>
            <w:r w:rsidRPr="00955EE1">
              <w:t>Agecom</w:t>
            </w:r>
            <w:proofErr w:type="spellEnd"/>
          </w:p>
          <w:p w:rsidR="00B24D8A" w:rsidRPr="00955EE1" w:rsidRDefault="00B24D8A" w:rsidP="00BA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RU/CCS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BF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ações realizadas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estudo para estabelecer gratificação natalina não pecuniária</w:t>
            </w:r>
            <w:r>
              <w:rPr>
                <w:color w:val="auto"/>
              </w:rPr>
              <w:t>.</w:t>
            </w:r>
            <w:r w:rsidRPr="00955EE1">
              <w:rPr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A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GR/</w:t>
            </w:r>
            <w:proofErr w:type="spellStart"/>
            <w:r w:rsidR="008B4449">
              <w:t>Prodegesp</w:t>
            </w:r>
            <w:proofErr w:type="spellEnd"/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 xml:space="preserve">Realizar cursos de desenvolvimento pessoal no que tange a saúde, finanças, bons hábitos alimentares, </w:t>
            </w:r>
            <w:r w:rsidR="00BF7958">
              <w:rPr>
                <w:color w:val="auto"/>
              </w:rPr>
              <w:t xml:space="preserve">atividade física, </w:t>
            </w:r>
            <w:r w:rsidRPr="00955EE1">
              <w:rPr>
                <w:color w:val="auto"/>
              </w:rPr>
              <w:t>entre outros.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F7958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F7958">
              <w:rPr>
                <w:color w:val="FF0000"/>
              </w:rPr>
              <w:t>Prodegesp</w:t>
            </w:r>
            <w:proofErr w:type="spellEnd"/>
            <w:r w:rsidRPr="00BF7958">
              <w:rPr>
                <w:color w:val="FF0000"/>
              </w:rPr>
              <w:t>/</w:t>
            </w:r>
            <w:proofErr w:type="spellStart"/>
            <w:r w:rsidRPr="00BF7958">
              <w:rPr>
                <w:color w:val="FF0000"/>
              </w:rPr>
              <w:t>Sesp</w:t>
            </w:r>
            <w:proofErr w:type="spellEnd"/>
            <w:r>
              <w:t>/</w:t>
            </w:r>
            <w:r w:rsidR="00B24D8A" w:rsidRPr="00955EE1">
              <w:t>CCP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</w:t>
            </w:r>
            <w:r w:rsidRPr="00955EE1">
              <w:rPr>
                <w:sz w:val="24"/>
              </w:rPr>
              <w:t>º de servidores capacitados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Criar mecanismos para promover a isonomia e o cumprimento da carga horária do servidor.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GR/</w:t>
            </w:r>
            <w:r w:rsidR="008B4449">
              <w:t>PRODEGESP</w:t>
            </w:r>
            <w:r w:rsidR="00C165E1">
              <w:t>/CG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017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  <w:r>
              <w:t xml:space="preserve"> 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Regulamentar as feiras agroecológicas e de artesanatos na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CD2706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2706">
              <w:rPr>
                <w:color w:val="FF0000"/>
              </w:rPr>
              <w:t>PROAD/</w:t>
            </w:r>
            <w:r w:rsidR="00B24D8A" w:rsidRPr="00CD2706">
              <w:rPr>
                <w:color w:val="FF0000"/>
              </w:rPr>
              <w:t>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36D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  <w:r>
              <w:t xml:space="preserve"> 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Incentivar projetos de extensão e de pesquisa que promovam a satisfação dos servidores e alunos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PROEX/PROPESQ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projetos realizados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Atender as solicitações onde existam agentes ambientais de desconforto (ruído, luminosidade, entre outros).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DAS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950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% de solicitações atendidas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DB60A1" w:rsidRDefault="00B24D8A" w:rsidP="00DB60A1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  <w:rPrChange w:id="23" w:author="igor" w:date="2016-05-13T12:37:00Z">
                  <w:rPr>
                    <w:rFonts w:cstheme="minorBidi"/>
                    <w:b w:val="0"/>
                    <w:bCs w:val="0"/>
                    <w:color w:val="auto"/>
                  </w:rPr>
                </w:rPrChange>
              </w:rPr>
            </w:pPr>
            <w:r w:rsidRPr="00955EE1">
              <w:rPr>
                <w:color w:val="auto"/>
              </w:rPr>
              <w:t>Estudar a viabilidade de realizar acompanhamento e suporte aos servidores que se afastaram por licença maternidade e/ou longo período.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solicitações</w:t>
            </w:r>
          </w:p>
        </w:tc>
      </w:tr>
      <w:tr w:rsidR="00DB60A1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DB60A1" w:rsidRPr="00DB60A1" w:rsidRDefault="00DB60A1" w:rsidP="00DB60A1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F0000"/>
              </w:rPr>
            </w:pPr>
            <w:r w:rsidRPr="00DB60A1">
              <w:rPr>
                <w:color w:val="FF0000"/>
              </w:rPr>
              <w:t xml:space="preserve">Manter atualizado o cadastro referente à concessão dos adicionais ocupacionais aos servidores.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B60A1" w:rsidRPr="00DB60A1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PRODEGESP</w:t>
            </w:r>
            <w:r w:rsidR="00DB60A1" w:rsidRPr="00DB60A1">
              <w:rPr>
                <w:color w:val="FF0000"/>
              </w:rPr>
              <w:t>/DAP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DB60A1" w:rsidRPr="00DB60A1" w:rsidRDefault="00DB60A1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DB60A1" w:rsidRPr="00DB60A1" w:rsidRDefault="00DB60A1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B60A1">
              <w:rPr>
                <w:color w:val="FF0000"/>
              </w:rPr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DB60A1" w:rsidRPr="00DB60A1" w:rsidRDefault="00DB60A1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B60A1">
              <w:rPr>
                <w:color w:val="FF0000"/>
              </w:rPr>
              <w:t>Nº de cadastros atualizados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651765" w:rsidRPr="008D21B3" w:rsidRDefault="003F2F76" w:rsidP="008D21B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10 - </w:t>
            </w:r>
            <w:r w:rsidR="00651765" w:rsidRPr="008D21B3">
              <w:rPr>
                <w:color w:val="auto"/>
              </w:rPr>
              <w:t>Reduzir em 30% a incidência de assédio moral aos servidores e alunos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651765" w:rsidRPr="008D21B3" w:rsidRDefault="00651765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651765" w:rsidRPr="008D21B3" w:rsidRDefault="00651765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651765" w:rsidRPr="008D21B3" w:rsidRDefault="00651765" w:rsidP="00592C1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651765" w:rsidRPr="008D21B3" w:rsidRDefault="00A00728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651765" w:rsidRPr="008D21B3" w:rsidRDefault="00A00728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Nº de denúncias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rPr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capacitações/palestras/campanhas de combate ao assédio moral.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1A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="00B24D8A">
              <w:t>/DAS/DSST/</w:t>
            </w:r>
            <w:r w:rsidR="00B24D8A" w:rsidRPr="00955EE1">
              <w:t>DISS</w:t>
            </w:r>
            <w:r w:rsidR="00B24D8A" w:rsidRPr="00955EE1" w:rsidDel="001A627B">
              <w:t xml:space="preserve"> </w:t>
            </w:r>
            <w:r w:rsidR="00B24D8A" w:rsidRPr="00955EE1">
              <w:t>/PRAE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1A6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DE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pessoas participantes</w:t>
            </w:r>
          </w:p>
          <w:p w:rsidR="00B24D8A" w:rsidRPr="00955EE1" w:rsidRDefault="00B24D8A" w:rsidP="00DE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 de Incursões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canal exclusivo para realização de denúncias dos assédios</w:t>
            </w:r>
            <w:r>
              <w:rPr>
                <w:rFonts w:eastAsia="Calibri"/>
                <w:color w:val="auto"/>
              </w:rPr>
              <w:t>.</w:t>
            </w:r>
            <w:r w:rsidRPr="00955EE1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="00C165E1">
              <w:t>/CG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Instituir comissão permanente de assédio moral.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campanhas educativas abordando as temáticas: preconceito racial, de gênero, idosos, jovens</w:t>
            </w:r>
            <w:r w:rsidR="00A75FE1">
              <w:rPr>
                <w:color w:val="auto"/>
              </w:rPr>
              <w:t>, diversidade</w:t>
            </w:r>
            <w:r w:rsidRPr="00955EE1">
              <w:rPr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F7958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Saad/DISS/</w:t>
            </w:r>
            <w:r w:rsidR="00B24D8A" w:rsidRPr="00955EE1">
              <w:t>PRAE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5B7F46" w:rsidRDefault="005B7F46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46">
              <w:t>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984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Nº de campanhas realizadas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DE71B1" w:rsidRPr="00955EE1" w:rsidRDefault="003F2F76" w:rsidP="00592C1E">
            <w:pPr>
              <w:rPr>
                <w:color w:val="auto"/>
              </w:rPr>
            </w:pPr>
            <w:r>
              <w:rPr>
                <w:color w:val="auto"/>
              </w:rPr>
              <w:t xml:space="preserve">Meta 11 - </w:t>
            </w:r>
            <w:r w:rsidR="00DE71B1" w:rsidRPr="00955EE1">
              <w:rPr>
                <w:color w:val="auto"/>
              </w:rPr>
              <w:t>Melhorar em 10% a satisfação do servidor aposentado em</w:t>
            </w:r>
            <w:r w:rsidR="00656E66" w:rsidRPr="00955EE1">
              <w:rPr>
                <w:color w:val="auto"/>
              </w:rPr>
              <w:t xml:space="preserve"> relação à</w:t>
            </w:r>
            <w:r w:rsidR="00DE71B1" w:rsidRPr="00955EE1">
              <w:rPr>
                <w:color w:val="auto"/>
              </w:rPr>
              <w:t xml:space="preserve"> UFSC 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DE71B1" w:rsidRPr="00955EE1" w:rsidRDefault="00DE71B1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DE71B1" w:rsidRPr="00955EE1" w:rsidRDefault="00DE71B1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</w:tcPr>
          <w:p w:rsidR="00DE71B1" w:rsidRPr="00955EE1" w:rsidRDefault="00DE71B1" w:rsidP="00592C1E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DE71B1" w:rsidRPr="00955EE1" w:rsidRDefault="00656E66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 xml:space="preserve">12 meses 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DE71B1" w:rsidRPr="00955EE1" w:rsidRDefault="00656E66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Nível de satisfação dos aposentados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CF111B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Buscar amparo legal para introduzir os servidores aposentados nas atividades de capacitação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Ação realizada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Realizar capacitações de preparação para aposentadoria.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CCP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>12</w:t>
            </w:r>
            <w:r w:rsidRPr="008D21B3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Nº de servidores capacitados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Promover atividades recreativas e educativas para os servidores aposentados (atividade física, curso de línguas, tecnologia, eventos, entre outros).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  <w:r w:rsidR="00B24D8A" w:rsidRPr="008D21B3">
              <w:t>/</w:t>
            </w:r>
            <w:proofErr w:type="spellStart"/>
            <w:r w:rsidR="00BF7958">
              <w:t>Sesp</w:t>
            </w:r>
            <w:proofErr w:type="spellEnd"/>
            <w:r w:rsidR="00BF7958">
              <w:t>/</w:t>
            </w:r>
            <w:r w:rsidR="00B24D8A" w:rsidRPr="008D21B3">
              <w:t>PROEX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1448BD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D21B3">
              <w:t>6</w:t>
            </w:r>
            <w:proofErr w:type="gramEnd"/>
            <w:r w:rsidRPr="008D21B3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Nº de atividades realizadas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Divulgar e atualizar portal para os servidores aposentados com informações de seu interesse.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="00B24D8A" w:rsidRPr="008D21B3">
              <w:t>/PROEX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Estimular projetos de extensão que beneficiem o servidor aposentado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PROEX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>14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Nº de Projetos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Articular grupo institucional para promover ações em prol dos aposentados.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="00B24D8A" w:rsidRPr="008D21B3">
              <w:t>/GR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pesquisa de satisfação com os aposentados da UFSC.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</w:t>
            </w:r>
            <w:r w:rsidR="008B4449"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entrevistados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6F619F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F79646" w:themeColor="accent6"/>
              </w:rPr>
            </w:pPr>
            <w:r w:rsidRPr="006F619F">
              <w:rPr>
                <w:rFonts w:eastAsia="Calibri"/>
                <w:color w:val="F79646" w:themeColor="accent6"/>
              </w:rPr>
              <w:t xml:space="preserve">Incluir os aposentados no Projeto Amanhecer, Sepse, CDS e curso de línguas.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F619F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F619F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6F619F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12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6F619F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Ação realizada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DE71B1" w:rsidRPr="00955EE1" w:rsidRDefault="003F2F76" w:rsidP="00BB7872">
            <w:pPr>
              <w:rPr>
                <w:color w:val="auto"/>
              </w:rPr>
            </w:pPr>
            <w:r>
              <w:rPr>
                <w:color w:val="auto"/>
              </w:rPr>
              <w:t xml:space="preserve">Meta 12 - </w:t>
            </w:r>
            <w:r w:rsidR="00DE71B1" w:rsidRPr="00955EE1">
              <w:rPr>
                <w:color w:val="auto"/>
              </w:rPr>
              <w:t xml:space="preserve">Melhorar </w:t>
            </w:r>
            <w:r w:rsidR="00BB7872" w:rsidRPr="00955EE1">
              <w:rPr>
                <w:color w:val="auto"/>
              </w:rPr>
              <w:t>em 5%</w:t>
            </w:r>
            <w:r w:rsidR="00BB7872">
              <w:rPr>
                <w:color w:val="auto"/>
              </w:rPr>
              <w:t xml:space="preserve"> </w:t>
            </w:r>
            <w:r w:rsidR="00DE71B1" w:rsidRPr="00955EE1">
              <w:rPr>
                <w:color w:val="auto"/>
              </w:rPr>
              <w:t xml:space="preserve">a qualidade do trabalho dos funcionários terceirizados 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DE71B1" w:rsidRPr="00955EE1" w:rsidRDefault="00DE71B1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DE71B1" w:rsidRPr="00955EE1" w:rsidRDefault="00DE71B1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</w:tcPr>
          <w:p w:rsidR="00DE71B1" w:rsidRPr="00955EE1" w:rsidRDefault="00DE71B1" w:rsidP="00592C1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DE71B1" w:rsidRPr="00955EE1" w:rsidRDefault="00001542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DE71B1" w:rsidRPr="00955EE1" w:rsidRDefault="00001542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Nível de satisfação dos funcionários terceirizados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955EE1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 xml:space="preserve">Incorporar nos futuros prédios e nos que sofrerem grandes reformas espaços para refeições e convivência para os funcionários terceirizados, conforme legislação IN 02/2008 MPOG.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6F61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 xml:space="preserve"> DPAE</w:t>
            </w:r>
            <w:r w:rsidR="006F619F" w:rsidRPr="006F619F">
              <w:rPr>
                <w:color w:val="FF0000"/>
              </w:rPr>
              <w:t>/</w:t>
            </w:r>
            <w:r w:rsidR="00402CAD">
              <w:rPr>
                <w:color w:val="FF0000"/>
              </w:rPr>
              <w:t>SEOMA/</w:t>
            </w:r>
            <w:r w:rsidR="006F619F" w:rsidRPr="006F619F">
              <w:rPr>
                <w:color w:val="FF0000"/>
              </w:rPr>
              <w:t>CRFP</w:t>
            </w:r>
            <w:r w:rsidR="00BF7958">
              <w:rPr>
                <w:color w:val="FF0000"/>
              </w:rPr>
              <w:t>/Saad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8D21B3" w:rsidRDefault="00B17064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12 meses 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37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Nº de espaços incorporados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Avaliar o retrato dos terceirizados na UFSC (cunho social/econômico/</w:t>
            </w:r>
            <w:proofErr w:type="gramStart"/>
            <w:r w:rsidRPr="00955EE1">
              <w:rPr>
                <w:rFonts w:eastAsia="Calibri"/>
                <w:color w:val="auto"/>
              </w:rPr>
              <w:t>entre</w:t>
            </w:r>
            <w:r>
              <w:rPr>
                <w:rFonts w:eastAsia="Calibri"/>
                <w:color w:val="auto"/>
              </w:rPr>
              <w:t xml:space="preserve"> </w:t>
            </w:r>
            <w:r w:rsidRPr="00955EE1">
              <w:rPr>
                <w:rFonts w:eastAsia="Calibri"/>
                <w:color w:val="auto"/>
              </w:rPr>
              <w:t>outros</w:t>
            </w:r>
            <w:proofErr w:type="gramEnd"/>
            <w:r w:rsidRPr="00955EE1">
              <w:rPr>
                <w:rFonts w:eastAsia="Calibri"/>
                <w:color w:val="auto"/>
              </w:rPr>
              <w:t>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CGA</w:t>
            </w:r>
          </w:p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DPC/Departamento de Serviço Social</w:t>
            </w:r>
            <w:r w:rsidR="00BF7958">
              <w:t>/Saad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Estudo realizado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DE71B1" w:rsidRPr="00955EE1" w:rsidRDefault="003F2F76" w:rsidP="008D21B3">
            <w:pPr>
              <w:jc w:val="both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Meta 13 - </w:t>
            </w:r>
            <w:r w:rsidR="00DE71B1" w:rsidRPr="00955EE1">
              <w:rPr>
                <w:color w:val="auto"/>
              </w:rPr>
              <w:t>Melhorar em 10% a adaptação dos novos servidores ao ambiente de trabalho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DE71B1" w:rsidRPr="008D21B3" w:rsidRDefault="00DE71B1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DE71B1" w:rsidRPr="008D21B3" w:rsidRDefault="00DE71B1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DE71B1" w:rsidRPr="00955EE1" w:rsidRDefault="00DE71B1" w:rsidP="00592C1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DE71B1" w:rsidRPr="008D21B3" w:rsidRDefault="00001542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DE71B1" w:rsidRPr="008D21B3" w:rsidRDefault="00001542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Nível de satisfação do novo servidor com a adaptação do nível de trabalho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955EE1" w:rsidRDefault="00B24D8A" w:rsidP="001E083C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B24D8A" w:rsidRPr="00955EE1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6F619F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 xml:space="preserve"> Realizar capacitação presencial obrigatória de boas vindas para os novos servidores com duração mínima de 40h (conhecer o campus, criar e-mail, entender minimamente o SPA, capacitação, conhecer a estrutura dos setores, plano de previdência, plano de saúde, entender o </w:t>
            </w:r>
            <w:proofErr w:type="spellStart"/>
            <w:proofErr w:type="gramStart"/>
            <w:r w:rsidRPr="006F619F">
              <w:rPr>
                <w:color w:val="F79646" w:themeColor="accent6"/>
              </w:rPr>
              <w:t>IdUFSC</w:t>
            </w:r>
            <w:proofErr w:type="spellEnd"/>
            <w:proofErr w:type="gramEnd"/>
            <w:r w:rsidRPr="006F619F">
              <w:rPr>
                <w:color w:val="F79646" w:themeColor="accent6"/>
              </w:rPr>
              <w:t>, entre outros).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F619F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CCP/</w:t>
            </w:r>
            <w:r w:rsidR="008B4449">
              <w:rPr>
                <w:color w:val="F79646" w:themeColor="accent6"/>
              </w:rP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6F619F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6F619F" w:rsidRDefault="00B24D8A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6F619F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% de novos servidores capacitados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acompanhamento após seis meses da entrada do novo servidor verificando adaptação e dificuldades encontradas.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PRODEGESP</w:t>
            </w:r>
          </w:p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rPr>
                <w:bCs/>
              </w:rPr>
              <w:t>CIS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% de novos servidores avaliados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Estabelecer tutores para auxiliar os novos servidores por período determinado, estabelecendo benefício aos colaboradores.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</w:p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Gestores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8D21B3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% de novos servidores com tutores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para os novos servidores programa de atividades de trabalho específico no setor</w:t>
            </w:r>
            <w:r>
              <w:rPr>
                <w:rFonts w:eastAsia="Calibri"/>
                <w:color w:val="auto"/>
              </w:rPr>
              <w:t>.</w:t>
            </w:r>
            <w:r w:rsidRPr="00955EE1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  <w:r w:rsidR="00B24D8A" w:rsidRPr="008D21B3">
              <w:t>/Gestores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% de novos servidores com plano de trabalho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Viabilizar capacitações específicas, quando possível, para as atividades realizadas pelo servidor.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CCP/</w:t>
            </w:r>
            <w:r w:rsidR="008B4449"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14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21B3">
              <w:t>Nº de capacitações realizadas nos três primeiros anos/Nº</w:t>
            </w:r>
            <w:r>
              <w:t xml:space="preserve"> de</w:t>
            </w:r>
            <w:r w:rsidRPr="008D21B3">
              <w:t xml:space="preserve"> capacitações solicitadas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Sensibilizar os setores que receberão novos servidores com deficiência.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21B3">
              <w:t>Nº de setores sensibilizados/Nº de servidores entrantes com deficiência</w:t>
            </w:r>
          </w:p>
        </w:tc>
      </w:tr>
      <w:tr w:rsidR="00B24D8A" w:rsidRPr="00955EE1" w:rsidTr="006F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Alocar</w:t>
            </w:r>
            <w:r>
              <w:rPr>
                <w:rFonts w:eastAsia="Calibri"/>
                <w:color w:val="auto"/>
              </w:rPr>
              <w:t>,</w:t>
            </w:r>
            <w:r w:rsidRPr="00955EE1">
              <w:rPr>
                <w:rFonts w:eastAsia="Calibri"/>
                <w:color w:val="auto"/>
              </w:rPr>
              <w:t xml:space="preserve"> sempre que possível</w:t>
            </w:r>
            <w:r>
              <w:rPr>
                <w:rFonts w:eastAsia="Calibri"/>
                <w:color w:val="auto"/>
              </w:rPr>
              <w:t>,</w:t>
            </w:r>
            <w:r w:rsidRPr="00955EE1">
              <w:rPr>
                <w:rFonts w:eastAsia="Calibri"/>
                <w:color w:val="auto"/>
              </w:rPr>
              <w:t xml:space="preserve"> os novos servidores de acordo com o seu perfil (aptidões/habilidades/conhecimentos).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8B4449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PRODEGESP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8D21B3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6F619F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F619F">
              <w:rPr>
                <w:color w:val="FF0000"/>
              </w:rPr>
              <w:t>12 meses*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Nº de servidores avaliados/</w:t>
            </w:r>
            <w:r w:rsidRPr="008D21B3">
              <w:t>Nº de servidores entrantes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</w:rPr>
              <w:t xml:space="preserve">Meta 14 - </w:t>
            </w:r>
            <w:r w:rsidRPr="008D21B3">
              <w:rPr>
                <w:rFonts w:eastAsia="Calibri"/>
                <w:color w:val="auto"/>
              </w:rPr>
              <w:t xml:space="preserve">Melhorar as condições sanitárias dos </w:t>
            </w:r>
            <w:r w:rsidRPr="008D21B3">
              <w:rPr>
                <w:rFonts w:eastAsia="Calibri"/>
                <w:i/>
                <w:color w:val="auto"/>
              </w:rPr>
              <w:t>Campi</w:t>
            </w:r>
          </w:p>
        </w:tc>
        <w:tc>
          <w:tcPr>
            <w:tcW w:w="850" w:type="dxa"/>
            <w:vMerge w:val="restart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B24D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8D21B3" w:rsidRDefault="00B24D8A" w:rsidP="00F5463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</w:tcBorders>
            <w:shd w:val="clear" w:color="auto" w:fill="B2A1C7" w:themeFill="accent4" w:themeFillTint="99"/>
          </w:tcPr>
          <w:p w:rsidR="00B24D8A" w:rsidRPr="008D21B3" w:rsidRDefault="00B24D8A" w:rsidP="00F54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12 meses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Nº de ações realizadas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rPr>
                <w:rFonts w:eastAsia="Calibri"/>
                <w:color w:val="auto"/>
              </w:rPr>
            </w:pPr>
            <w:r w:rsidRPr="008D21B3">
              <w:rPr>
                <w:color w:val="auto"/>
              </w:rPr>
              <w:lastRenderedPageBreak/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tabs>
                <w:tab w:val="left" w:pos="540"/>
                <w:tab w:val="center" w:pos="1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B24D8A">
            <w:pPr>
              <w:tabs>
                <w:tab w:val="left" w:pos="540"/>
                <w:tab w:val="center" w:pos="1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8D2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Disciplinar a permanência dos animais domésticos nos </w:t>
            </w:r>
            <w:r w:rsidRPr="00955EE1">
              <w:rPr>
                <w:rFonts w:eastAsia="Calibri"/>
                <w:i/>
                <w:color w:val="auto"/>
              </w:rPr>
              <w:t xml:space="preserve">Campi </w:t>
            </w:r>
            <w:r w:rsidRPr="00955EE1">
              <w:rPr>
                <w:rFonts w:eastAsia="Calibri"/>
                <w:color w:val="auto"/>
              </w:rPr>
              <w:t>(castração, vacinação, cuidados).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DAS/CGA/Departamento de Veterinária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B17064" w:rsidRDefault="00B17064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064"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rPr>
                <w:b/>
              </w:rPr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55EE1">
              <w:t>Nº de animais castrados e/ou vacinados/Nº de animais identificados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Realizar o controle dos animais </w:t>
            </w:r>
            <w:proofErr w:type="spellStart"/>
            <w:r w:rsidRPr="00955EE1">
              <w:rPr>
                <w:rFonts w:eastAsia="Calibri"/>
                <w:color w:val="auto"/>
              </w:rPr>
              <w:t>sinantrópicos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nocivos.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</w:t>
            </w:r>
          </w:p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Eliminar focos do mosquito </w:t>
            </w:r>
            <w:r w:rsidRPr="00955EE1">
              <w:rPr>
                <w:rFonts w:eastAsia="Calibri"/>
                <w:i/>
                <w:color w:val="auto"/>
              </w:rPr>
              <w:t>Aedes Aegypti.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PU</w:t>
            </w:r>
          </w:p>
          <w:p w:rsidR="00BF7958" w:rsidRPr="00BF7958" w:rsidRDefault="00BF7958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F7958">
              <w:rPr>
                <w:color w:val="FF0000"/>
              </w:rPr>
              <w:t>CGA</w:t>
            </w:r>
          </w:p>
          <w:p w:rsidR="00BF7958" w:rsidRPr="00955EE1" w:rsidRDefault="00BF7958" w:rsidP="00BF7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Default="00B24D8A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focos eliminados</w:t>
            </w:r>
          </w:p>
          <w:p w:rsidR="006F619F" w:rsidRPr="00955EE1" w:rsidRDefault="006F619F" w:rsidP="00592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19F">
              <w:rPr>
                <w:color w:val="E36C0A" w:themeColor="accent6" w:themeShade="BF"/>
              </w:rPr>
              <w:t>Nº de campanhas realizadas</w:t>
            </w:r>
          </w:p>
        </w:tc>
      </w:tr>
      <w:tr w:rsidR="00BF3D83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B2A1C7" w:themeFill="accent4" w:themeFillTint="99"/>
            <w:vAlign w:val="center"/>
          </w:tcPr>
          <w:p w:rsidR="00DE71B1" w:rsidRPr="00955EE1" w:rsidRDefault="003F2F76" w:rsidP="006A4EA4">
            <w:pPr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</w:rPr>
              <w:t xml:space="preserve">Meta 15 - </w:t>
            </w:r>
            <w:r w:rsidR="00DE71B1" w:rsidRPr="00955EE1">
              <w:rPr>
                <w:rFonts w:eastAsia="Calibri"/>
                <w:color w:val="auto"/>
              </w:rPr>
              <w:t xml:space="preserve">Melhorar em 5% a qualidade de vida dos alunos </w:t>
            </w: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DE71B1" w:rsidRPr="008D21B3" w:rsidRDefault="00DE71B1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DE71B1" w:rsidRPr="008D21B3" w:rsidRDefault="00DE71B1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F3D83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B2A1C7" w:themeFill="accent4" w:themeFillTint="99"/>
            <w:vAlign w:val="center"/>
          </w:tcPr>
          <w:p w:rsidR="00DE71B1" w:rsidRPr="00955EE1" w:rsidRDefault="00DE71B1" w:rsidP="00592C1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DE71B1" w:rsidRPr="008D21B3" w:rsidRDefault="008D21B3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 xml:space="preserve">12 </w:t>
            </w:r>
            <w:r w:rsidR="009802B4" w:rsidRPr="008D21B3">
              <w:rPr>
                <w:b/>
              </w:rPr>
              <w:t>meses</w:t>
            </w:r>
          </w:p>
        </w:tc>
        <w:tc>
          <w:tcPr>
            <w:tcW w:w="3931" w:type="dxa"/>
            <w:shd w:val="clear" w:color="auto" w:fill="B2A1C7" w:themeFill="accent4" w:themeFillTint="99"/>
          </w:tcPr>
          <w:p w:rsidR="00DE71B1" w:rsidRPr="008D21B3" w:rsidRDefault="009802B4" w:rsidP="0008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Nível de satisfação dos alunos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vAlign w:val="center"/>
          </w:tcPr>
          <w:p w:rsidR="00B24D8A" w:rsidRPr="008D21B3" w:rsidRDefault="00B24D8A" w:rsidP="006A4EA4">
            <w:pPr>
              <w:jc w:val="center"/>
              <w:rPr>
                <w:rFonts w:eastAsia="Calibri"/>
                <w:color w:val="auto"/>
              </w:rPr>
            </w:pPr>
            <w:r w:rsidRPr="008D21B3">
              <w:rPr>
                <w:color w:val="auto"/>
              </w:rPr>
              <w:t>Ações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592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Responsáveis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B24D8A" w:rsidRPr="008D21B3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Prazos</w:t>
            </w:r>
          </w:p>
        </w:tc>
        <w:tc>
          <w:tcPr>
            <w:tcW w:w="3931" w:type="dxa"/>
            <w:shd w:val="clear" w:color="auto" w:fill="B2A1C7" w:themeFill="accent4" w:themeFillTint="99"/>
            <w:vAlign w:val="center"/>
          </w:tcPr>
          <w:p w:rsidR="00B24D8A" w:rsidRPr="008D21B3" w:rsidRDefault="00B24D8A" w:rsidP="00084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21B3">
              <w:rPr>
                <w:b/>
              </w:rPr>
              <w:t>Indicadores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Proporcionar almoço e jantar aos estudantes carentes que permanecem na UFSC durante as férias.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F7958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Saad/</w:t>
            </w:r>
            <w:r w:rsidR="00B24D8A" w:rsidRPr="00955EE1">
              <w:t>GR</w:t>
            </w:r>
          </w:p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RU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1706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16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estudantes atendidos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Proporcionar diariamente no RU refeições com opção vegetariana/</w:t>
            </w:r>
            <w:proofErr w:type="spellStart"/>
            <w:r w:rsidRPr="00955EE1">
              <w:rPr>
                <w:color w:val="auto"/>
              </w:rPr>
              <w:t>vegana</w:t>
            </w:r>
            <w:proofErr w:type="spellEnd"/>
            <w:r w:rsidRPr="00955EE1">
              <w:rPr>
                <w:color w:val="auto"/>
              </w:rPr>
              <w:t>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RU</w:t>
            </w:r>
            <w:r w:rsidR="00BF7958">
              <w:t>/Saad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17064" w:rsidRPr="00955EE1" w:rsidRDefault="00B17064" w:rsidP="00B17064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???</w:t>
            </w:r>
            <w:proofErr w:type="gramEnd"/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19F">
              <w:rPr>
                <w:color w:val="FF0000"/>
              </w:rPr>
              <w:t>18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Divulgar aos alunos a disponibilidade de serviço social e psicóloga.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PRAE</w:t>
            </w:r>
            <w:r w:rsidR="00BF7958">
              <w:t>/Saad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6</w:t>
            </w:r>
            <w:proofErr w:type="gramEnd"/>
            <w:r w:rsidRPr="00955EE1">
              <w:t xml:space="preserve">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Substituir progressivamente o mobiliário de sala de aula por equipamentos mais ergonômicos.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DCOM/Unidades de Ensino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17064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Ampliar área para estudo ao ar livre.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402CAD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SEOMA/</w:t>
            </w:r>
            <w:r w:rsidR="00B24D8A" w:rsidRPr="00955EE1">
              <w:t>DPAE/PRAE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1706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 ampliado</w:t>
            </w:r>
          </w:p>
        </w:tc>
      </w:tr>
      <w:tr w:rsidR="00B24D8A" w:rsidRPr="00955EE1" w:rsidTr="006F61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Ampliar área de descanso para os alunos.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402CAD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>SEOMA/</w:t>
            </w:r>
            <w:r w:rsidR="00B24D8A" w:rsidRPr="00955EE1">
              <w:t>DPAE/PRAE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17064" w:rsidP="00B24D8A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955EE1">
              <w:t>m²</w:t>
            </w:r>
            <w:proofErr w:type="gramEnd"/>
            <w:r w:rsidRPr="00955EE1">
              <w:t xml:space="preserve">  ampliado</w:t>
            </w:r>
          </w:p>
        </w:tc>
      </w:tr>
      <w:tr w:rsidR="00B24D8A" w:rsidRPr="00955EE1" w:rsidTr="006F619F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E5DFEC" w:themeFill="accent4" w:themeFillTint="33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15"/>
              </w:numPr>
              <w:shd w:val="clear" w:color="auto" w:fill="E5DFEC" w:themeFill="accent4" w:themeFillTint="33"/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Ampliar o número de leitos na Moradia Estudantil</w:t>
            </w:r>
          </w:p>
        </w:tc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6B4064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Saad/</w:t>
            </w:r>
            <w:r w:rsidR="00B24D8A" w:rsidRPr="00955EE1">
              <w:t>PRAE/DPAE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24D8A" w:rsidRPr="00955EE1" w:rsidRDefault="00B17064" w:rsidP="00B24D8A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36 meses</w:t>
            </w:r>
          </w:p>
        </w:tc>
        <w:tc>
          <w:tcPr>
            <w:tcW w:w="3931" w:type="dxa"/>
            <w:shd w:val="clear" w:color="auto" w:fill="E5DFEC" w:themeFill="accent4" w:themeFillTint="33"/>
            <w:vAlign w:val="center"/>
          </w:tcPr>
          <w:p w:rsidR="00B24D8A" w:rsidRPr="00955EE1" w:rsidRDefault="00B24D8A" w:rsidP="008C79AE">
            <w:pPr>
              <w:shd w:val="clear" w:color="auto" w:fill="E5DFEC" w:themeFill="accent4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leitos disponibilizados</w:t>
            </w:r>
          </w:p>
        </w:tc>
      </w:tr>
    </w:tbl>
    <w:p w:rsidR="004433AA" w:rsidRPr="00955EE1" w:rsidRDefault="004433AA"/>
    <w:tbl>
      <w:tblPr>
        <w:tblStyle w:val="GradeMdia3-nfase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5"/>
        <w:gridCol w:w="2483"/>
        <w:gridCol w:w="850"/>
        <w:gridCol w:w="86"/>
        <w:gridCol w:w="40"/>
        <w:gridCol w:w="16"/>
        <w:gridCol w:w="1276"/>
        <w:gridCol w:w="3969"/>
      </w:tblGrid>
      <w:tr w:rsidR="00680B1D" w:rsidRPr="00955EE1" w:rsidTr="00511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8"/>
            <w:shd w:val="clear" w:color="auto" w:fill="7F7F7F" w:themeFill="text1" w:themeFillTint="80"/>
          </w:tcPr>
          <w:p w:rsidR="00F9799C" w:rsidRPr="00955EE1" w:rsidRDefault="00F9799C" w:rsidP="00EA4D5A">
            <w:pPr>
              <w:jc w:val="center"/>
              <w:rPr>
                <w:color w:val="auto"/>
              </w:rPr>
            </w:pPr>
            <w:r w:rsidRPr="00955EE1">
              <w:rPr>
                <w:b w:val="0"/>
                <w:bCs w:val="0"/>
                <w:color w:val="auto"/>
              </w:rPr>
              <w:br w:type="page"/>
            </w:r>
            <w:r w:rsidR="00EA4D5A" w:rsidRPr="00955EE1">
              <w:rPr>
                <w:bCs w:val="0"/>
                <w:color w:val="auto"/>
              </w:rPr>
              <w:t>EIXO</w:t>
            </w:r>
            <w:r w:rsidR="00EA4D5A" w:rsidRPr="00955EE1">
              <w:rPr>
                <w:b w:val="0"/>
                <w:bCs w:val="0"/>
                <w:color w:val="auto"/>
              </w:rPr>
              <w:t xml:space="preserve"> </w:t>
            </w:r>
            <w:r w:rsidRPr="00955EE1">
              <w:rPr>
                <w:color w:val="auto"/>
              </w:rPr>
              <w:t xml:space="preserve">DESLOCAMENTO </w:t>
            </w:r>
          </w:p>
        </w:tc>
      </w:tr>
      <w:tr w:rsidR="004F07EC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 w:val="restart"/>
            <w:shd w:val="clear" w:color="auto" w:fill="7F7F7F" w:themeFill="text1" w:themeFillTint="80"/>
            <w:vAlign w:val="center"/>
          </w:tcPr>
          <w:p w:rsidR="006F7150" w:rsidRPr="008C79AE" w:rsidRDefault="003F2F76" w:rsidP="008C79AE">
            <w:pPr>
              <w:jc w:val="both"/>
              <w:rPr>
                <w:rFonts w:eastAsia="Times New Roman"/>
                <w:color w:val="auto"/>
                <w:lang w:eastAsia="pt-BR"/>
              </w:rPr>
            </w:pPr>
            <w:r>
              <w:rPr>
                <w:color w:val="auto"/>
              </w:rPr>
              <w:t xml:space="preserve">Meta 1 - </w:t>
            </w:r>
            <w:r w:rsidR="006F7150" w:rsidRPr="008C79AE">
              <w:rPr>
                <w:color w:val="auto"/>
              </w:rPr>
              <w:t xml:space="preserve">Aumentar </w:t>
            </w:r>
            <w:r w:rsidR="00BB7872" w:rsidRPr="008C79AE">
              <w:rPr>
                <w:color w:val="auto"/>
              </w:rPr>
              <w:t xml:space="preserve">em 5 % </w:t>
            </w:r>
            <w:r w:rsidR="006F7150" w:rsidRPr="008C79AE">
              <w:rPr>
                <w:color w:val="auto"/>
              </w:rPr>
              <w:t>a utilização de bicicletas pela comunidade da UFSC de forma segura e responsável</w:t>
            </w:r>
          </w:p>
        </w:tc>
        <w:tc>
          <w:tcPr>
            <w:tcW w:w="1418" w:type="dxa"/>
            <w:gridSpan w:val="4"/>
            <w:shd w:val="clear" w:color="auto" w:fill="7F7F7F" w:themeFill="text1" w:themeFillTint="80"/>
            <w:vAlign w:val="center"/>
          </w:tcPr>
          <w:p w:rsidR="006F7150" w:rsidRPr="008C79AE" w:rsidRDefault="006F7150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7F7F7F" w:themeFill="text1" w:themeFillTint="80"/>
            <w:vAlign w:val="center"/>
          </w:tcPr>
          <w:p w:rsidR="006F7150" w:rsidRPr="008C79AE" w:rsidRDefault="006F7150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  <w:r w:rsidRPr="008C79AE">
              <w:rPr>
                <w:b/>
              </w:rPr>
              <w:t>Indicadores</w:t>
            </w:r>
          </w:p>
        </w:tc>
      </w:tr>
      <w:tr w:rsidR="004F07EC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vMerge/>
            <w:shd w:val="clear" w:color="auto" w:fill="7F7F7F" w:themeFill="text1" w:themeFillTint="80"/>
          </w:tcPr>
          <w:p w:rsidR="006F7150" w:rsidRPr="008C79AE" w:rsidRDefault="006F7150" w:rsidP="007F7781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4"/>
            <w:shd w:val="clear" w:color="auto" w:fill="7F7F7F" w:themeFill="text1" w:themeFillTint="80"/>
            <w:vAlign w:val="center"/>
          </w:tcPr>
          <w:p w:rsidR="006F7150" w:rsidRPr="008C79AE" w:rsidRDefault="002E7AF2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 xml:space="preserve">12 </w:t>
            </w:r>
            <w:r w:rsidR="006F7150" w:rsidRPr="008C79AE">
              <w:rPr>
                <w:b/>
              </w:rPr>
              <w:t>meses</w:t>
            </w:r>
          </w:p>
        </w:tc>
        <w:tc>
          <w:tcPr>
            <w:tcW w:w="3969" w:type="dxa"/>
            <w:shd w:val="clear" w:color="auto" w:fill="7F7F7F" w:themeFill="text1" w:themeFillTint="80"/>
            <w:vAlign w:val="center"/>
          </w:tcPr>
          <w:p w:rsidR="006F7150" w:rsidRPr="008C79AE" w:rsidRDefault="006F7150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Número de km implantados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7F7F7F" w:themeFill="text1" w:themeFillTint="80"/>
          </w:tcPr>
          <w:p w:rsidR="00B24D8A" w:rsidRPr="008C79AE" w:rsidRDefault="00B24D8A" w:rsidP="007F7781">
            <w:pPr>
              <w:jc w:val="center"/>
              <w:rPr>
                <w:color w:val="auto"/>
              </w:rPr>
            </w:pPr>
            <w:r w:rsidRPr="008C79AE">
              <w:rPr>
                <w:color w:val="auto"/>
              </w:rPr>
              <w:t>Ações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7F7F7F" w:themeFill="text1" w:themeFillTint="80"/>
          </w:tcPr>
          <w:p w:rsidR="00B24D8A" w:rsidRPr="008C79AE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Responsáveis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:rsidR="00B24D8A" w:rsidRPr="008C79AE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7F7F7F" w:themeFill="text1" w:themeFillTint="80"/>
            <w:vAlign w:val="center"/>
          </w:tcPr>
          <w:p w:rsidR="00B24D8A" w:rsidRPr="008C79AE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79AE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7F7F7F" w:themeFill="text1" w:themeFillTint="80"/>
            <w:vAlign w:val="center"/>
          </w:tcPr>
          <w:p w:rsidR="006F619F" w:rsidRPr="008C79AE" w:rsidRDefault="006F619F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F619F">
              <w:rPr>
                <w:b/>
                <w:color w:val="FF0000"/>
              </w:rPr>
              <w:t>Nº de usuários de bicicletas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Criar novas rotas de bicicletas na UFSC e readequar as existentes </w:t>
            </w:r>
            <w:r w:rsidRPr="00955EE1">
              <w:rPr>
                <w:rFonts w:eastAsia="Calibri"/>
                <w:color w:val="auto"/>
              </w:rPr>
              <w:lastRenderedPageBreak/>
              <w:t>(</w:t>
            </w:r>
            <w:proofErr w:type="spellStart"/>
            <w:r w:rsidRPr="00955EE1">
              <w:rPr>
                <w:rFonts w:eastAsia="Calibri"/>
                <w:color w:val="auto"/>
              </w:rPr>
              <w:t>ciclofaixas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, </w:t>
            </w:r>
            <w:proofErr w:type="spellStart"/>
            <w:r w:rsidRPr="00955EE1">
              <w:rPr>
                <w:rFonts w:eastAsia="Calibri"/>
                <w:color w:val="auto"/>
              </w:rPr>
              <w:t>ciclor</w:t>
            </w:r>
            <w:r>
              <w:rPr>
                <w:rFonts w:eastAsia="Calibri"/>
                <w:color w:val="auto"/>
              </w:rPr>
              <w:t>r</w:t>
            </w:r>
            <w:r w:rsidRPr="00955EE1">
              <w:rPr>
                <w:rFonts w:eastAsia="Calibri"/>
                <w:color w:val="auto"/>
              </w:rPr>
              <w:t>otas</w:t>
            </w:r>
            <w:proofErr w:type="spellEnd"/>
            <w:r w:rsidRPr="00955EE1">
              <w:rPr>
                <w:rFonts w:eastAsia="Calibri"/>
                <w:color w:val="auto"/>
              </w:rPr>
              <w:t>, entre outras)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>DPAE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3D545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F7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km implantados/adequados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proofErr w:type="gramStart"/>
            <w:r w:rsidRPr="00955EE1">
              <w:rPr>
                <w:color w:val="auto"/>
              </w:rPr>
              <w:lastRenderedPageBreak/>
              <w:t>Implementar</w:t>
            </w:r>
            <w:proofErr w:type="gramEnd"/>
            <w:r w:rsidRPr="00955EE1">
              <w:rPr>
                <w:color w:val="auto"/>
              </w:rPr>
              <w:t xml:space="preserve"> </w:t>
            </w:r>
            <w:proofErr w:type="spellStart"/>
            <w:r w:rsidRPr="00955EE1">
              <w:rPr>
                <w:color w:val="auto"/>
              </w:rPr>
              <w:t>bicicletários</w:t>
            </w:r>
            <w:proofErr w:type="spellEnd"/>
            <w:r w:rsidRPr="00955EE1">
              <w:rPr>
                <w:color w:val="auto"/>
              </w:rPr>
              <w:t xml:space="preserve"> seguros, em localização e número adequados, conforme estudo a ser realizado</w:t>
            </w:r>
            <w:r>
              <w:rPr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DPAE</w:t>
            </w:r>
          </w:p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3D545B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bicicletários</w:t>
            </w:r>
            <w:proofErr w:type="spellEnd"/>
            <w:r w:rsidRPr="00955EE1">
              <w:t xml:space="preserve"> instalados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Prever nas novas edificações pelo menos um chuveiro em cada sanitário e implantar nas edificações existentes sempre que possível</w:t>
            </w:r>
            <w:r>
              <w:rPr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DPAE/DCOM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3D545B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meses*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edifícios com chuveiros instalados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Realizar tratativas com a Prefeitura Municipal de Florianópolis para viabilizar a interligação das ciclovias.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GR/DPAE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Interligação realizada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Promover campanha educativa para tornar compatível o uso de bicicletas com veículos automotores e pedestres (cursos, material de divulgação).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CGA/COPLAN</w:t>
            </w:r>
          </w:p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  <w:r>
              <w:t>*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6F619F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Nº de pessoas capacitadas</w:t>
            </w:r>
            <w:ins w:id="24" w:author="GA UFSC" w:date="2016-05-12T13:33:00Z">
              <w:r w:rsidR="00B24D8A">
                <w:t xml:space="preserve"> </w:t>
              </w:r>
            </w:ins>
          </w:p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Viabilizar pontos de bicicletas compartilhadas em parceria com a Prefeitura e iniciativa privada</w:t>
            </w:r>
            <w:r>
              <w:rPr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</w:t>
            </w:r>
            <w:r w:rsidR="006B4064" w:rsidRPr="00955EE1">
              <w:t xml:space="preserve"> </w:t>
            </w:r>
            <w:r w:rsidRPr="00955EE1">
              <w:t>DPAE</w:t>
            </w:r>
          </w:p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FD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F7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pontos criados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proofErr w:type="gramStart"/>
            <w:r w:rsidRPr="00955EE1">
              <w:rPr>
                <w:color w:val="auto"/>
              </w:rPr>
              <w:t>Implementar</w:t>
            </w:r>
            <w:proofErr w:type="gramEnd"/>
            <w:r w:rsidRPr="00955EE1">
              <w:rPr>
                <w:color w:val="auto"/>
              </w:rPr>
              <w:t xml:space="preserve"> ações para reduzir o nº de furtos de bicicleta</w:t>
            </w:r>
            <w:r>
              <w:rPr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704E19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SSI</w:t>
            </w:r>
            <w:r w:rsidR="00B24D8A" w:rsidRPr="00955EE1">
              <w:t>/GR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ações </w:t>
            </w:r>
            <w:proofErr w:type="gramStart"/>
            <w:r w:rsidRPr="00955EE1">
              <w:t>implementadas</w:t>
            </w:r>
            <w:proofErr w:type="gramEnd"/>
          </w:p>
          <w:p w:rsidR="00B24D8A" w:rsidRPr="00955EE1" w:rsidRDefault="00B24D8A" w:rsidP="008C7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furtos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2D2B4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Realizar campanha educativa para utilização de bicicletas pelos usuários da UFSC</w:t>
            </w:r>
            <w:r>
              <w:rPr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CGA/DPAE</w:t>
            </w:r>
            <w:r w:rsidR="006B4064">
              <w:t>/Saad</w:t>
            </w:r>
          </w:p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</w:t>
            </w:r>
            <w:r>
              <w:t>4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8C7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4F07EC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Merge w:val="restart"/>
            <w:shd w:val="clear" w:color="auto" w:fill="808080" w:themeFill="background1" w:themeFillShade="80"/>
            <w:vAlign w:val="center"/>
          </w:tcPr>
          <w:p w:rsidR="006F7150" w:rsidRPr="00920289" w:rsidRDefault="003F2F76" w:rsidP="009904C8">
            <w:pPr>
              <w:rPr>
                <w:color w:val="auto"/>
              </w:rPr>
            </w:pPr>
            <w:r>
              <w:rPr>
                <w:color w:val="auto"/>
              </w:rPr>
              <w:t xml:space="preserve">Meta 2 - </w:t>
            </w:r>
            <w:r w:rsidR="006F7150" w:rsidRPr="00920289">
              <w:rPr>
                <w:color w:val="auto"/>
              </w:rPr>
              <w:t xml:space="preserve">Diminuir </w:t>
            </w:r>
            <w:r w:rsidR="00BB7872" w:rsidRPr="00920289">
              <w:rPr>
                <w:color w:val="auto"/>
              </w:rPr>
              <w:t>em 5% a</w:t>
            </w:r>
            <w:r w:rsidR="006F7150" w:rsidRPr="00920289">
              <w:rPr>
                <w:color w:val="auto"/>
              </w:rPr>
              <w:t xml:space="preserve"> utilização de automóveis por pessoa</w:t>
            </w:r>
            <w:r w:rsidR="009904C8" w:rsidRPr="00920289">
              <w:rPr>
                <w:rStyle w:val="Refdenotaderodap"/>
                <w:color w:val="auto"/>
              </w:rPr>
              <w:footnoteReference w:id="6"/>
            </w:r>
            <w:r w:rsidR="006F7150" w:rsidRPr="00920289">
              <w:rPr>
                <w:color w:val="auto"/>
              </w:rPr>
              <w:t xml:space="preserve"> na UFSC 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4F07EC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Merge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6F7150" w:rsidRPr="00920289" w:rsidRDefault="006F7150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12 meses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6F7150" w:rsidRPr="00920289" w:rsidRDefault="00920289" w:rsidP="00990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</w:t>
            </w:r>
            <w:r w:rsidR="006F7150" w:rsidRPr="00920289">
              <w:rPr>
                <w:b/>
              </w:rPr>
              <w:t xml:space="preserve">de carros </w:t>
            </w:r>
            <w:r w:rsidR="00924A31" w:rsidRPr="006F619F">
              <w:rPr>
                <w:b/>
                <w:color w:val="FF0000"/>
              </w:rPr>
              <w:t>utilizados</w:t>
            </w:r>
            <w:r w:rsidR="00924A31">
              <w:rPr>
                <w:b/>
              </w:rPr>
              <w:t xml:space="preserve"> </w:t>
            </w:r>
            <w:r w:rsidR="006F7150" w:rsidRPr="00920289">
              <w:rPr>
                <w:b/>
              </w:rPr>
              <w:t>por pessoa</w:t>
            </w:r>
            <w:r w:rsidR="009904C8" w:rsidRPr="00920289">
              <w:rPr>
                <w:rStyle w:val="Refdenotaderodap"/>
                <w:b/>
              </w:rPr>
              <w:t>6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rPr>
                <w:color w:val="auto"/>
              </w:rPr>
            </w:pPr>
            <w:r w:rsidRPr="00920289">
              <w:rPr>
                <w:color w:val="auto"/>
              </w:rPr>
              <w:t>Ações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Responsáveis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Articular com Prefeitura Municipal para aumentar o número de linhas e frequência de ônibus, bem como ajuste das rotas, conforme demanda Universitária.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6B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</w:t>
            </w:r>
            <w:r w:rsidR="006B4064" w:rsidRPr="00955EE1">
              <w:t xml:space="preserve"> </w:t>
            </w:r>
            <w:r w:rsidRPr="00955EE1">
              <w:t>DPAE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linhas e frequência dos ônibus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Articular com a Prefeitura Municipal a adequação dos pontos de ônibus da UFSC com fechamento lateral, verificando a necessidade de inclusão de mais paradas.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6B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GR/</w:t>
            </w:r>
            <w:r w:rsidR="006B4064" w:rsidRPr="00955EE1">
              <w:t xml:space="preserve"> </w:t>
            </w:r>
            <w:r w:rsidRPr="00955EE1">
              <w:t>DPAE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pontos adequados</w:t>
            </w:r>
          </w:p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pontos criados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campanhas educativas para o incentivo de utilização de transportes alternativos, redução de deslocamentos e carona-amiga.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Mapear os deslocamentos de veículos automotores da comunidade </w:t>
            </w:r>
            <w:r w:rsidRPr="00955EE1">
              <w:rPr>
                <w:rFonts w:eastAsia="Calibri"/>
                <w:color w:val="auto"/>
              </w:rPr>
              <w:lastRenderedPageBreak/>
              <w:t>acadêmica.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6B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lastRenderedPageBreak/>
              <w:t>CGA/ DPAE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lastRenderedPageBreak/>
              <w:t>Disciplinar e regulamentar a utilização das vagas de estacionamento da UFSC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6B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COPLAN/</w:t>
            </w:r>
            <w:r w:rsidR="00553882">
              <w:rPr>
                <w:color w:val="FF0000"/>
              </w:rPr>
              <w:t xml:space="preserve"> </w:t>
            </w:r>
            <w:r w:rsidRPr="00955EE1">
              <w:t>GR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Estudar a viabilidade de prover benefício para servidor que não fizer uso do transporte individual automotor.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COPLAN</w:t>
            </w:r>
          </w:p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6F619F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F79646" w:themeColor="accent6"/>
              </w:rPr>
            </w:pPr>
            <w:r w:rsidRPr="006F619F">
              <w:rPr>
                <w:rFonts w:eastAsia="Times New Roman"/>
                <w:color w:val="F79646" w:themeColor="accent6"/>
              </w:rPr>
              <w:t>Incluir vagas exclusivas para carros compartilhados em alguns estacionamentos, incentivando a utilização desse tipo de veículo.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6F619F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COPLAN</w:t>
            </w:r>
          </w:p>
          <w:p w:rsidR="00B24D8A" w:rsidRPr="006F619F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CGA/</w:t>
            </w:r>
            <w:proofErr w:type="spellStart"/>
            <w:r w:rsidRPr="006F619F">
              <w:rPr>
                <w:color w:val="F79646" w:themeColor="accent6"/>
              </w:rPr>
              <w:t>Agecom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6F619F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  <w:p w:rsidR="00B24D8A" w:rsidRPr="006F619F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6F619F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24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6F619F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Nº de vagas criadas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6F619F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F79646" w:themeColor="accent6"/>
              </w:rPr>
            </w:pPr>
            <w:r w:rsidRPr="006F619F">
              <w:rPr>
                <w:rFonts w:eastAsia="Times New Roman"/>
                <w:color w:val="F79646" w:themeColor="accent6"/>
              </w:rPr>
              <w:t>Criar sistema informatizado para a utilização de caronas solidárias</w:t>
            </w:r>
            <w:r w:rsidR="006F619F" w:rsidRPr="006F619F">
              <w:rPr>
                <w:rFonts w:eastAsia="Times New Roman"/>
                <w:color w:val="F79646" w:themeColor="accent6"/>
              </w:rPr>
              <w:t xml:space="preserve"> que proporcione segurança, aos moldes da </w:t>
            </w:r>
            <w:proofErr w:type="gramStart"/>
            <w:r w:rsidR="006F619F" w:rsidRPr="006F619F">
              <w:rPr>
                <w:rFonts w:eastAsia="Times New Roman"/>
                <w:color w:val="F79646" w:themeColor="accent6"/>
              </w:rPr>
              <w:t>UFRJ</w:t>
            </w:r>
            <w:proofErr w:type="gramEnd"/>
            <w:r w:rsidR="006F619F" w:rsidRPr="006F619F">
              <w:rPr>
                <w:rFonts w:eastAsia="Times New Roman"/>
                <w:color w:val="F79646" w:themeColor="accent6"/>
              </w:rPr>
              <w:t xml:space="preserve"> </w:t>
            </w:r>
          </w:p>
          <w:p w:rsidR="006F619F" w:rsidRPr="006F619F" w:rsidRDefault="006F619F" w:rsidP="00FD312A">
            <w:pPr>
              <w:pStyle w:val="PargrafodaLista"/>
              <w:ind w:left="360"/>
              <w:jc w:val="both"/>
              <w:rPr>
                <w:rFonts w:eastAsia="Times New Roman"/>
                <w:color w:val="F79646" w:themeColor="accent6"/>
              </w:rPr>
            </w:pP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6F619F" w:rsidRDefault="008B4449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SETIC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6F619F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6F619F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F619F">
              <w:rPr>
                <w:color w:val="F79646" w:themeColor="accent6"/>
              </w:rPr>
              <w:t>20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6F619F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rio"/>
                <w:color w:val="F79646" w:themeColor="accent6"/>
                <w:sz w:val="22"/>
                <w:szCs w:val="22"/>
              </w:rPr>
            </w:pPr>
            <w:r w:rsidRPr="006F619F">
              <w:rPr>
                <w:rStyle w:val="Refdecomentrio"/>
                <w:color w:val="F79646" w:themeColor="accent6"/>
                <w:sz w:val="22"/>
                <w:szCs w:val="22"/>
              </w:rPr>
              <w:t>Ação realizada</w:t>
            </w:r>
          </w:p>
        </w:tc>
      </w:tr>
      <w:tr w:rsidR="00FD312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FD312A" w:rsidRPr="006F619F" w:rsidRDefault="00FD312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F79646" w:themeColor="accent6"/>
              </w:rPr>
            </w:pPr>
            <w:r w:rsidRPr="006F619F">
              <w:rPr>
                <w:rFonts w:eastAsia="Times New Roman"/>
                <w:color w:val="F79646" w:themeColor="accent6"/>
              </w:rPr>
              <w:t>Estimular a carona solidária no ambiente universitário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D312A" w:rsidRDefault="00FD312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D312A" w:rsidRPr="006F619F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312A" w:rsidRPr="006F619F" w:rsidRDefault="00FD312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D312A" w:rsidRPr="006F619F" w:rsidRDefault="00FD312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fdecomentrio"/>
                <w:color w:val="F79646" w:themeColor="accent6"/>
              </w:rPr>
            </w:pPr>
          </w:p>
        </w:tc>
      </w:tr>
      <w:tr w:rsidR="004F07EC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Merge w:val="restart"/>
            <w:shd w:val="clear" w:color="auto" w:fill="808080" w:themeFill="background1" w:themeFillShade="80"/>
            <w:vAlign w:val="center"/>
          </w:tcPr>
          <w:p w:rsidR="00D80320" w:rsidRPr="00920289" w:rsidRDefault="003F2F76" w:rsidP="00512063">
            <w:pPr>
              <w:rPr>
                <w:color w:val="auto"/>
              </w:rPr>
            </w:pPr>
            <w:r>
              <w:rPr>
                <w:color w:val="auto"/>
              </w:rPr>
              <w:t xml:space="preserve">Meta 3 - </w:t>
            </w:r>
            <w:r w:rsidR="00D80320" w:rsidRPr="00920289">
              <w:rPr>
                <w:color w:val="auto"/>
              </w:rPr>
              <w:t xml:space="preserve">Diminuir </w:t>
            </w:r>
            <w:r w:rsidR="00512063" w:rsidRPr="00920289">
              <w:rPr>
                <w:color w:val="auto"/>
              </w:rPr>
              <w:t xml:space="preserve">em 2% </w:t>
            </w:r>
            <w:r w:rsidR="00D80320" w:rsidRPr="00920289">
              <w:rPr>
                <w:color w:val="auto"/>
              </w:rPr>
              <w:t>a emissão de CO</w:t>
            </w:r>
            <w:r w:rsidR="00512063" w:rsidRPr="00920289">
              <w:rPr>
                <w:color w:val="auto"/>
              </w:rPr>
              <w:t>²</w:t>
            </w:r>
            <w:r w:rsidR="00D80320" w:rsidRPr="00920289">
              <w:rPr>
                <w:color w:val="auto"/>
              </w:rPr>
              <w:t xml:space="preserve"> com deslocamentos</w:t>
            </w:r>
            <w:r w:rsidR="00512063" w:rsidRPr="00920289">
              <w:rPr>
                <w:color w:val="auto"/>
              </w:rPr>
              <w:t xml:space="preserve"> da UFSC</w:t>
            </w:r>
            <w:r w:rsidR="00D80320" w:rsidRPr="0092028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4F07EC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Merge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0320" w:rsidRPr="00920289" w:rsidRDefault="00D80320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12 meses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D80320" w:rsidRPr="00920289" w:rsidRDefault="00D80320" w:rsidP="00512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1E0C">
              <w:rPr>
                <w:b/>
                <w:color w:val="F79646" w:themeColor="accent6"/>
              </w:rPr>
              <w:t>% de redução de CO</w:t>
            </w:r>
            <w:r w:rsidR="00512063" w:rsidRPr="00511E0C">
              <w:rPr>
                <w:b/>
                <w:color w:val="F79646" w:themeColor="accent6"/>
              </w:rPr>
              <w:t>²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rPr>
                <w:color w:val="auto"/>
              </w:rPr>
            </w:pPr>
            <w:r w:rsidRPr="00920289">
              <w:rPr>
                <w:color w:val="auto"/>
              </w:rPr>
              <w:t>Ações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Responsáveis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:rsidR="00B24D8A" w:rsidRPr="00920289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B24D8A" w:rsidRPr="00920289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0289">
              <w:rPr>
                <w:b/>
              </w:rPr>
              <w:t>Indicadores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Estudar a viabilidade de aquisição de carros para frota da UFSC que utilizem combustíveis menos poluentes e sejam mais eficientes (elétrico, a gás, biodiesel, entre outros).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PU/DCOM/CGA</w:t>
            </w:r>
          </w:p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Estudar o nível de </w:t>
            </w:r>
            <w:proofErr w:type="gramStart"/>
            <w:r w:rsidRPr="00955EE1">
              <w:rPr>
                <w:rFonts w:eastAsia="Calibri"/>
                <w:color w:val="auto"/>
              </w:rPr>
              <w:t>otimização</w:t>
            </w:r>
            <w:proofErr w:type="gramEnd"/>
            <w:r w:rsidRPr="00955EE1">
              <w:rPr>
                <w:rFonts w:eastAsia="Calibri"/>
                <w:color w:val="auto"/>
              </w:rPr>
              <w:t xml:space="preserve"> da frota da UFSC com a utilização da terceirização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DTR/DCOM/DPC/CGA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Priorizar a realização de rondas de segurança com a utilização de bicicletas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704E19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SSI</w:t>
            </w:r>
          </w:p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DCOM/DPC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meses*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Manter as revisões dos veículos em dia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DTR</w:t>
            </w:r>
          </w:p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DPC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FD312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% de veículos revisados no período adequado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Substituir todas as </w:t>
            </w:r>
            <w:proofErr w:type="spellStart"/>
            <w:r w:rsidRPr="00955EE1">
              <w:rPr>
                <w:rFonts w:eastAsia="Calibri"/>
                <w:color w:val="auto"/>
              </w:rPr>
              <w:t>tobatas</w:t>
            </w:r>
            <w:proofErr w:type="spellEnd"/>
            <w:r w:rsidRPr="00955EE1">
              <w:rPr>
                <w:rFonts w:eastAsia="Calibri"/>
                <w:color w:val="auto"/>
              </w:rPr>
              <w:t xml:space="preserve"> da UFSC por veículos sustentáveis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PU/DCOM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18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tobatas</w:t>
            </w:r>
            <w:proofErr w:type="spellEnd"/>
            <w:r w:rsidRPr="00955EE1">
              <w:t xml:space="preserve"> substituídas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Realizar regularmente o inventário de emissões de CO² da UFSC.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30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955EE1">
              <w:rPr>
                <w:color w:val="auto"/>
              </w:rPr>
              <w:t>Divulgar a existência de vídeo e teleconferência na UFSC</w:t>
            </w:r>
            <w:r>
              <w:rPr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</w:t>
            </w:r>
            <w:proofErr w:type="spellStart"/>
            <w:r w:rsidRPr="00955EE1">
              <w:t>Agecom</w:t>
            </w:r>
            <w:proofErr w:type="spellEnd"/>
            <w:r w:rsidRPr="00955EE1">
              <w:t>/</w:t>
            </w:r>
            <w:r w:rsidR="008B4449">
              <w:t>SETIC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r>
              <w:t>i</w:t>
            </w:r>
            <w:r w:rsidRPr="00955EE1">
              <w:t>ncursões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color w:val="auto"/>
              </w:rPr>
              <w:t>Priorizar a videoconferência, evitando deslocamentos, sempre</w:t>
            </w:r>
            <w:r>
              <w:rPr>
                <w:color w:val="auto"/>
              </w:rPr>
              <w:t xml:space="preserve"> que</w:t>
            </w:r>
            <w:r w:rsidRPr="00955EE1">
              <w:rPr>
                <w:color w:val="auto"/>
              </w:rPr>
              <w:t xml:space="preserve"> possível.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GR/ Unidades administrativas e de ensino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meses*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videoconferências realizadas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color w:val="auto"/>
              </w:rPr>
            </w:pPr>
            <w:r w:rsidRPr="00955EE1">
              <w:rPr>
                <w:rFonts w:eastAsia="Calibri"/>
                <w:color w:val="auto"/>
              </w:rPr>
              <w:t>Criar banco de dados com as informações técnicas relativas à frota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6B4064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DTR/</w:t>
            </w:r>
            <w:r w:rsidR="00B24D8A" w:rsidRPr="00955EE1">
              <w:t>PU/</w:t>
            </w:r>
            <w:r w:rsidR="008B4449">
              <w:t>SETIC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BB787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BB7872">
              <w:rPr>
                <w:rFonts w:eastAsia="Calibri"/>
                <w:color w:val="auto"/>
              </w:rPr>
              <w:lastRenderedPageBreak/>
              <w:t xml:space="preserve">Criar mecanismos para </w:t>
            </w:r>
            <w:proofErr w:type="gramStart"/>
            <w:r w:rsidRPr="00BB7872">
              <w:rPr>
                <w:rFonts w:eastAsia="Calibri"/>
                <w:color w:val="auto"/>
              </w:rPr>
              <w:t>otimizar</w:t>
            </w:r>
            <w:proofErr w:type="gramEnd"/>
            <w:r w:rsidRPr="00BB7872">
              <w:rPr>
                <w:rFonts w:eastAsia="Calibri"/>
                <w:color w:val="auto"/>
              </w:rPr>
              <w:t xml:space="preserve"> a utilização dos veículos da UFSC (agenda, informatização, entre outros).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DTR</w:t>
            </w:r>
          </w:p>
          <w:p w:rsidR="00B24D8A" w:rsidRPr="00955EE1" w:rsidRDefault="008B4449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SETIC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Ação realizada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BB787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BB7872">
              <w:rPr>
                <w:rFonts w:eastAsia="Calibri"/>
                <w:color w:val="auto"/>
              </w:rPr>
              <w:t>Estudar a viabilidade de realização de trabalho remoto pelos servidores.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</w:t>
            </w:r>
            <w:r w:rsidR="008B4449">
              <w:t>PRODEGESP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D365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BB7872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BB7872">
              <w:rPr>
                <w:rFonts w:eastAsia="Calibri"/>
                <w:color w:val="auto"/>
              </w:rPr>
              <w:t>Estudar a necessidade de ter representantes</w:t>
            </w:r>
            <w:r>
              <w:rPr>
                <w:rFonts w:eastAsia="Calibri"/>
                <w:color w:val="auto"/>
              </w:rPr>
              <w:t xml:space="preserve"> </w:t>
            </w:r>
            <w:r w:rsidRPr="00511E0C">
              <w:rPr>
                <w:rFonts w:eastAsia="Calibri"/>
                <w:color w:val="FF0000"/>
              </w:rPr>
              <w:t>técnicos</w:t>
            </w:r>
            <w:r w:rsidRPr="00BB7872">
              <w:rPr>
                <w:rFonts w:eastAsia="Calibri"/>
                <w:color w:val="auto"/>
              </w:rPr>
              <w:t xml:space="preserve"> das estâncias que mais demandam deslocamentos nos </w:t>
            </w:r>
            <w:r w:rsidRPr="00BB7872">
              <w:rPr>
                <w:rFonts w:eastAsia="Calibri"/>
                <w:i/>
                <w:color w:val="auto"/>
              </w:rPr>
              <w:t>Campi</w:t>
            </w:r>
            <w:r w:rsidRPr="00BB7872"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920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511E0C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  <w:color w:val="F79646" w:themeColor="accent6"/>
              </w:rPr>
            </w:pPr>
            <w:proofErr w:type="gramStart"/>
            <w:r w:rsidRPr="00511E0C">
              <w:rPr>
                <w:rFonts w:eastAsia="Times New Roman"/>
                <w:color w:val="F79646" w:themeColor="accent6"/>
              </w:rPr>
              <w:t>Implementar</w:t>
            </w:r>
            <w:proofErr w:type="gramEnd"/>
            <w:r w:rsidRPr="00511E0C">
              <w:rPr>
                <w:rFonts w:eastAsia="Times New Roman"/>
                <w:color w:val="F79646" w:themeColor="accent6"/>
              </w:rPr>
              <w:t xml:space="preserve"> sistema de rastreamento de veículos, visando obter um maior controle sobre os deslocamentos realizados.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511E0C" w:rsidRDefault="006B4064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GR/</w:t>
            </w:r>
            <w:r w:rsidR="00B24D8A" w:rsidRPr="00511E0C">
              <w:rPr>
                <w:color w:val="F79646" w:themeColor="accent6"/>
              </w:rPr>
              <w:t>DTR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511E0C" w:rsidRDefault="00FD312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$$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B24D8A" w:rsidRPr="00511E0C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511E0C">
              <w:rPr>
                <w:color w:val="F79646" w:themeColor="accent6"/>
              </w:rPr>
              <w:t>20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511E0C" w:rsidRDefault="00B24D8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511E0C">
              <w:rPr>
                <w:color w:val="F79646" w:themeColor="accent6"/>
              </w:rPr>
              <w:t>% de veículos com rastreador</w:t>
            </w:r>
          </w:p>
        </w:tc>
      </w:tr>
      <w:tr w:rsidR="00511E0C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511E0C" w:rsidRPr="00BB7872" w:rsidRDefault="00511E0C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Times New Roman"/>
              </w:rPr>
            </w:pPr>
            <w:r w:rsidRPr="00511E0C">
              <w:rPr>
                <w:rFonts w:eastAsia="Times New Roman"/>
                <w:color w:val="F79646" w:themeColor="accent6"/>
              </w:rPr>
              <w:t xml:space="preserve">Adquirir somente veículos que tenham selo </w:t>
            </w:r>
            <w:proofErr w:type="spellStart"/>
            <w:r w:rsidRPr="00511E0C">
              <w:rPr>
                <w:rFonts w:eastAsia="Times New Roman"/>
                <w:color w:val="F79646" w:themeColor="accent6"/>
              </w:rPr>
              <w:t>Ence</w:t>
            </w:r>
            <w:proofErr w:type="spellEnd"/>
            <w:r w:rsidRPr="00511E0C">
              <w:rPr>
                <w:rFonts w:eastAsia="Times New Roman"/>
                <w:color w:val="F79646" w:themeColor="accent6"/>
              </w:rPr>
              <w:t xml:space="preserve"> categoria A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11E0C" w:rsidRPr="00511E0C" w:rsidRDefault="00511E0C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511E0C">
              <w:rPr>
                <w:color w:val="F79646" w:themeColor="accent6"/>
              </w:rPr>
              <w:t>DTR/DCOM</w:t>
            </w:r>
          </w:p>
        </w:tc>
        <w:tc>
          <w:tcPr>
            <w:tcW w:w="936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11E0C" w:rsidRPr="00511E0C" w:rsidRDefault="00FD312A" w:rsidP="00B24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FD312A">
              <w:rPr>
                <w:color w:val="00B050"/>
              </w:rPr>
              <w:t>$$$</w:t>
            </w:r>
            <w:r>
              <w:rPr>
                <w:color w:val="00B050"/>
              </w:rPr>
              <w:t>$</w:t>
            </w:r>
          </w:p>
        </w:tc>
        <w:tc>
          <w:tcPr>
            <w:tcW w:w="1332" w:type="dxa"/>
            <w:gridSpan w:val="3"/>
            <w:shd w:val="clear" w:color="auto" w:fill="D9D9D9" w:themeFill="background1" w:themeFillShade="D9"/>
            <w:vAlign w:val="center"/>
          </w:tcPr>
          <w:p w:rsidR="00511E0C" w:rsidRPr="00511E0C" w:rsidRDefault="00511E0C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511E0C">
              <w:rPr>
                <w:color w:val="F79646" w:themeColor="accent6"/>
              </w:rPr>
              <w:t>36 meses*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11E0C" w:rsidRPr="00511E0C" w:rsidRDefault="00511E0C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511E0C">
              <w:rPr>
                <w:color w:val="F79646" w:themeColor="accent6"/>
              </w:rPr>
              <w:t xml:space="preserve">% dos veículos adquiridos com selo </w:t>
            </w:r>
            <w:proofErr w:type="spellStart"/>
            <w:r w:rsidRPr="00511E0C">
              <w:rPr>
                <w:color w:val="F79646" w:themeColor="accent6"/>
              </w:rPr>
              <w:t>Ence</w:t>
            </w:r>
            <w:proofErr w:type="spellEnd"/>
          </w:p>
        </w:tc>
      </w:tr>
      <w:tr w:rsidR="004F07EC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Merge w:val="restart"/>
            <w:shd w:val="clear" w:color="auto" w:fill="808080" w:themeFill="background1" w:themeFillShade="80"/>
            <w:vAlign w:val="center"/>
          </w:tcPr>
          <w:p w:rsidR="002305BD" w:rsidRPr="007063E5" w:rsidRDefault="003F2F76" w:rsidP="007063E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Meta 4 - </w:t>
            </w:r>
            <w:r w:rsidR="00BB7872" w:rsidRPr="007063E5">
              <w:rPr>
                <w:color w:val="auto"/>
              </w:rPr>
              <w:t xml:space="preserve">Aumentar em 5% </w:t>
            </w:r>
            <w:r w:rsidR="002305BD" w:rsidRPr="007063E5">
              <w:rPr>
                <w:color w:val="auto"/>
              </w:rPr>
              <w:t>a percepção da segurança viária e da qualidade dos deslocamentos dos pedestres da UFSC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Indicadores</w:t>
            </w:r>
          </w:p>
        </w:tc>
      </w:tr>
      <w:tr w:rsidR="004F07EC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vMerge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12 meses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2305BD" w:rsidRPr="007063E5" w:rsidRDefault="002305BD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Nível de percepção de segurança e qualidade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rPr>
                <w:color w:val="auto"/>
              </w:rPr>
            </w:pPr>
            <w:r w:rsidRPr="007063E5">
              <w:rPr>
                <w:color w:val="auto"/>
              </w:rPr>
              <w:t>Ações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Responsáveis</w:t>
            </w:r>
          </w:p>
        </w:tc>
        <w:tc>
          <w:tcPr>
            <w:tcW w:w="976" w:type="dxa"/>
            <w:gridSpan w:val="3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B24D8A" w:rsidRPr="007063E5" w:rsidRDefault="00B24D8A" w:rsidP="00B24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2" w:type="dxa"/>
            <w:gridSpan w:val="2"/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Prazos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B24D8A" w:rsidRPr="007063E5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</w:rPr>
              <w:t>Indicadores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Adequar passeios de acordo com as normas de acessibilidade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DPAE</w:t>
            </w:r>
            <w:r w:rsidRPr="00955EE1">
              <w:t>/DMPI</w:t>
            </w:r>
          </w:p>
        </w:tc>
        <w:tc>
          <w:tcPr>
            <w:tcW w:w="976" w:type="dxa"/>
            <w:gridSpan w:val="3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0000" w:themeColor="text1"/>
              </w:rPr>
              <w:t>$$$$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Km adequados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 xml:space="preserve">Instalar mapas táteis </w:t>
            </w:r>
            <w:r>
              <w:rPr>
                <w:rFonts w:eastAsia="Calibri"/>
                <w:color w:val="auto"/>
              </w:rPr>
              <w:t>nos</w:t>
            </w:r>
            <w:r w:rsidRPr="00955EE1">
              <w:rPr>
                <w:rFonts w:eastAsia="Calibri"/>
                <w:color w:val="auto"/>
              </w:rPr>
              <w:t xml:space="preserve"> </w:t>
            </w:r>
            <w:r w:rsidRPr="00BB7872">
              <w:rPr>
                <w:rFonts w:eastAsia="Calibri"/>
                <w:i/>
                <w:color w:val="auto"/>
              </w:rPr>
              <w:t>Campi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COPLAN</w:t>
            </w:r>
          </w:p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Laboratório Geografia/</w:t>
            </w:r>
            <w:proofErr w:type="spellStart"/>
            <w:r w:rsidRPr="00955EE1">
              <w:t>Agecom</w:t>
            </w:r>
            <w:proofErr w:type="spellEnd"/>
          </w:p>
        </w:tc>
        <w:tc>
          <w:tcPr>
            <w:tcW w:w="976" w:type="dxa"/>
            <w:gridSpan w:val="3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FD312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24D8A" w:rsidRPr="00955EE1" w:rsidRDefault="00B24D8A" w:rsidP="009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Nº de mapas instalados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Sinalizar as rotas da UFSC (</w:t>
            </w:r>
            <w:proofErr w:type="gramStart"/>
            <w:r w:rsidRPr="00955EE1">
              <w:rPr>
                <w:rFonts w:eastAsia="Calibri"/>
                <w:color w:val="auto"/>
              </w:rPr>
              <w:t>pedestre</w:t>
            </w:r>
            <w:r>
              <w:rPr>
                <w:rFonts w:eastAsia="Calibri"/>
                <w:color w:val="auto"/>
              </w:rPr>
              <w:t>s</w:t>
            </w:r>
            <w:r w:rsidRPr="00955EE1">
              <w:rPr>
                <w:rFonts w:eastAsia="Calibri"/>
                <w:color w:val="auto"/>
              </w:rPr>
              <w:t>, área</w:t>
            </w:r>
            <w:proofErr w:type="gramEnd"/>
            <w:r w:rsidRPr="00955EE1">
              <w:rPr>
                <w:rFonts w:eastAsia="Calibri"/>
                <w:color w:val="auto"/>
              </w:rPr>
              <w:t xml:space="preserve"> escolar, bicicletas, entre outras)</w:t>
            </w:r>
            <w:r>
              <w:rPr>
                <w:rFonts w:eastAsia="Calibri"/>
                <w:color w:val="auto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COPLAN</w:t>
            </w:r>
          </w:p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Agecom</w:t>
            </w:r>
            <w:proofErr w:type="spellEnd"/>
          </w:p>
        </w:tc>
        <w:tc>
          <w:tcPr>
            <w:tcW w:w="976" w:type="dxa"/>
            <w:gridSpan w:val="3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FD312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Km adequados</w:t>
            </w:r>
          </w:p>
        </w:tc>
      </w:tr>
      <w:tr w:rsidR="00B24D8A" w:rsidRPr="00955EE1" w:rsidTr="00511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55EE1">
              <w:rPr>
                <w:rFonts w:asciiTheme="minorHAnsi" w:eastAsia="Calibri" w:hAnsiTheme="minorHAnsi"/>
                <w:color w:val="auto"/>
                <w:sz w:val="22"/>
                <w:szCs w:val="22"/>
              </w:rPr>
              <w:t>Estudar a viabilidade de realização de horário não comercial pela UFSC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</w:t>
            </w:r>
          </w:p>
        </w:tc>
        <w:tc>
          <w:tcPr>
            <w:tcW w:w="976" w:type="dxa"/>
            <w:gridSpan w:val="3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Pr="00955EE1" w:rsidRDefault="00B24D8A" w:rsidP="0029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20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Relatório entregue</w:t>
            </w:r>
          </w:p>
        </w:tc>
      </w:tr>
      <w:tr w:rsidR="00B24D8A" w:rsidRPr="00955EE1" w:rsidTr="00511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3F2F76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eastAsia="Calibri"/>
                <w:color w:val="auto"/>
              </w:rPr>
            </w:pPr>
            <w:r w:rsidRPr="00955EE1">
              <w:rPr>
                <w:rFonts w:eastAsia="Calibri"/>
                <w:color w:val="auto"/>
              </w:rPr>
              <w:t>Melhorar a comunicação visual de localização da UFSC (mapas, totens).</w:t>
            </w:r>
          </w:p>
        </w:tc>
        <w:tc>
          <w:tcPr>
            <w:tcW w:w="248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COPLAN</w:t>
            </w:r>
          </w:p>
          <w:p w:rsidR="00B24D8A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AGECOM</w:t>
            </w:r>
          </w:p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dxa"/>
            <w:gridSpan w:val="3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24D8A" w:rsidRDefault="00FD312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  <w:p w:rsidR="00B24D8A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D8A" w:rsidRPr="00955EE1" w:rsidRDefault="00B24D8A" w:rsidP="002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24 meses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mapas instalados</w:t>
            </w:r>
          </w:p>
          <w:p w:rsidR="00B24D8A" w:rsidRPr="00955EE1" w:rsidRDefault="00B24D8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Nº de totens recuperados</w:t>
            </w:r>
          </w:p>
        </w:tc>
      </w:tr>
    </w:tbl>
    <w:p w:rsidR="00EA4D5A" w:rsidRPr="00955EE1" w:rsidRDefault="00EA4D5A"/>
    <w:tbl>
      <w:tblPr>
        <w:tblStyle w:val="GradeMdia3-nfase5"/>
        <w:tblW w:w="59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37"/>
        <w:gridCol w:w="8462"/>
        <w:gridCol w:w="1458"/>
        <w:gridCol w:w="1137"/>
        <w:gridCol w:w="1137"/>
        <w:gridCol w:w="3540"/>
      </w:tblGrid>
      <w:tr w:rsidR="00FD312A" w:rsidRPr="00955EE1" w:rsidTr="00FD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pct"/>
          </w:tcPr>
          <w:p w:rsidR="00FD312A" w:rsidRPr="00955EE1" w:rsidRDefault="00FD312A" w:rsidP="007F7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pct"/>
            <w:gridSpan w:val="5"/>
            <w:vAlign w:val="center"/>
          </w:tcPr>
          <w:p w:rsidR="00FD312A" w:rsidRPr="00955EE1" w:rsidRDefault="00FD312A" w:rsidP="007F7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55EE1">
              <w:rPr>
                <w:color w:val="auto"/>
                <w:sz w:val="24"/>
                <w:szCs w:val="24"/>
              </w:rPr>
              <w:t>EIXO ÁGUA E ESGOTO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 w:val="restart"/>
            <w:vAlign w:val="center"/>
          </w:tcPr>
          <w:p w:rsidR="00FD312A" w:rsidRPr="007063E5" w:rsidRDefault="00FD312A" w:rsidP="007063E5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1 - </w:t>
            </w:r>
            <w:r w:rsidRPr="007063E5">
              <w:rPr>
                <w:color w:val="auto"/>
                <w:lang w:val="pt-BR"/>
              </w:rPr>
              <w:t>Diminuir 10% do consumo de água por m² de área construída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63E5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/>
            <w:vAlign w:val="center"/>
          </w:tcPr>
          <w:p w:rsidR="00FD312A" w:rsidRPr="007063E5" w:rsidRDefault="00FD312A" w:rsidP="007063E5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337" w:type="pct"/>
            <w:shd w:val="clear" w:color="auto" w:fill="4BACC6" w:themeFill="accent5"/>
          </w:tcPr>
          <w:p w:rsidR="00FD312A" w:rsidRPr="007063E5" w:rsidRDefault="00FD312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7063E5" w:rsidRDefault="00FD312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7063E5">
              <w:rPr>
                <w:b/>
                <w:lang w:val="pt-BR"/>
              </w:rPr>
              <w:t>12 meses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7063E5" w:rsidRDefault="00FD312A" w:rsidP="00706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7063E5">
              <w:rPr>
                <w:b/>
                <w:lang w:val="pt-BR"/>
              </w:rPr>
              <w:t>Consumo de água/m² construído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vAlign w:val="center"/>
            <w:hideMark/>
          </w:tcPr>
          <w:p w:rsidR="00FD312A" w:rsidRPr="007063E5" w:rsidRDefault="00FD312A" w:rsidP="007063E5">
            <w:pPr>
              <w:jc w:val="center"/>
              <w:rPr>
                <w:rFonts w:eastAsiaTheme="minorHAnsi" w:cstheme="minorBidi"/>
                <w:color w:val="auto"/>
                <w:lang w:val="pt-BR"/>
              </w:rPr>
            </w:pPr>
            <w:r w:rsidRPr="007063E5">
              <w:rPr>
                <w:color w:val="auto"/>
                <w:lang w:val="pt-BR"/>
              </w:rPr>
              <w:t>Ações</w:t>
            </w:r>
          </w:p>
        </w:tc>
        <w:tc>
          <w:tcPr>
            <w:tcW w:w="432" w:type="pct"/>
            <w:shd w:val="clear" w:color="auto" w:fill="4BACC6" w:themeFill="accent5"/>
            <w:vAlign w:val="center"/>
            <w:hideMark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7063E5">
              <w:rPr>
                <w:b/>
                <w:lang w:val="pt-BR"/>
              </w:rPr>
              <w:t>Responsáveis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  <w:hideMark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7063E5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  <w:hideMark/>
          </w:tcPr>
          <w:p w:rsidR="00FD312A" w:rsidRPr="007063E5" w:rsidRDefault="00FD312A" w:rsidP="00706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7063E5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381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lastRenderedPageBreak/>
              <w:t>Promover campanha educativa e programas de incentivo ao uso racional da água (adesivos, equipamentos, cartazes, entre outros</w:t>
            </w:r>
            <w:proofErr w:type="gramStart"/>
            <w:r w:rsidRPr="00955EE1">
              <w:rPr>
                <w:rFonts w:eastAsia="Calibri" w:cstheme="minorBidi"/>
                <w:color w:val="auto"/>
                <w:lang w:val="pt-BR"/>
              </w:rPr>
              <w:t>)</w:t>
            </w:r>
            <w:proofErr w:type="gramEnd"/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CGA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proofErr w:type="spellStart"/>
            <w:r w:rsidRPr="00955EE1">
              <w:rPr>
                <w:rFonts w:eastAsiaTheme="minorHAnsi" w:cstheme="minorBidi"/>
                <w:lang w:val="pt-BR"/>
              </w:rPr>
              <w:t>Agecom</w:t>
            </w:r>
            <w:proofErr w:type="spellEnd"/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10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 xml:space="preserve">Nº de </w:t>
            </w:r>
            <w:r>
              <w:rPr>
                <w:rFonts w:eastAsiaTheme="minorHAnsi" w:cstheme="minorBidi"/>
                <w:lang w:val="pt-BR"/>
              </w:rPr>
              <w:t>i</w:t>
            </w:r>
            <w:r w:rsidRPr="00955EE1">
              <w:rPr>
                <w:rFonts w:eastAsiaTheme="minorHAnsi" w:cstheme="minorBidi"/>
                <w:lang w:val="pt-BR"/>
              </w:rPr>
              <w:t>ncursões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BB7872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381"/>
              <w:jc w:val="both"/>
              <w:rPr>
                <w:rFonts w:eastAsia="Calibri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Promover anualmente capacitações para no mínimo 60 servidores abordando a temática </w:t>
            </w:r>
            <w:r>
              <w:rPr>
                <w:rFonts w:eastAsia="Times New Roman"/>
                <w:color w:val="auto"/>
                <w:lang w:val="pt-BR"/>
              </w:rPr>
              <w:t xml:space="preserve">da </w:t>
            </w:r>
            <w:r w:rsidRPr="00955EE1">
              <w:rPr>
                <w:rFonts w:eastAsia="Times New Roman"/>
                <w:color w:val="auto"/>
                <w:lang w:val="pt-BR"/>
              </w:rPr>
              <w:t>redução do consumo de</w:t>
            </w:r>
            <w:r>
              <w:rPr>
                <w:rFonts w:eastAsia="Times New Roman"/>
                <w:color w:val="auto"/>
                <w:lang w:val="pt-BR"/>
              </w:rPr>
              <w:t xml:space="preserve"> água.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CCP/CGA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 </w:t>
            </w:r>
            <w:proofErr w:type="spellStart"/>
            <w:r>
              <w:t>meses</w:t>
            </w:r>
            <w:proofErr w:type="spellEnd"/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Nº de </w:t>
            </w:r>
            <w:proofErr w:type="spellStart"/>
            <w:r>
              <w:t>servidores</w:t>
            </w:r>
            <w:proofErr w:type="spellEnd"/>
            <w:r>
              <w:t xml:space="preserve"> </w:t>
            </w:r>
            <w:proofErr w:type="spellStart"/>
            <w:r>
              <w:t>capacitados</w:t>
            </w:r>
            <w:proofErr w:type="spellEnd"/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381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t>Estudar a eficiência da lavação da frota da UFSC</w:t>
            </w:r>
            <w:r>
              <w:rPr>
                <w:rFonts w:eastAsia="Calibri" w:cstheme="minorBid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DTR/CGA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12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Relatório entregue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t xml:space="preserve">Instalar progressivamente componentes hidráulicos economizadores de água nos metais sanitários (reguladores de vazão, arejadores, </w:t>
            </w:r>
            <w:proofErr w:type="spellStart"/>
            <w:r w:rsidRPr="00955EE1">
              <w:rPr>
                <w:rFonts w:eastAsia="Calibri" w:cstheme="minorBidi"/>
                <w:color w:val="auto"/>
                <w:lang w:val="pt-BR"/>
              </w:rPr>
              <w:t>etc</w:t>
            </w:r>
            <w:proofErr w:type="spellEnd"/>
            <w:r w:rsidRPr="00955EE1">
              <w:rPr>
                <w:rFonts w:eastAsia="Calibri" w:cstheme="minorBidi"/>
                <w:color w:val="auto"/>
                <w:lang w:val="pt-BR"/>
              </w:rPr>
              <w:t>)</w:t>
            </w:r>
            <w:r>
              <w:rPr>
                <w:rFonts w:eastAsia="Calibri" w:cstheme="minorBid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DMPI/PU</w:t>
            </w:r>
          </w:p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DCOM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24 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Nº de componentes instalados</w:t>
            </w:r>
          </w:p>
        </w:tc>
      </w:tr>
      <w:tr w:rsidR="00FD312A" w:rsidRPr="00955EE1" w:rsidTr="00FD312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Substituir progressivamente os metais sanitários por aqueles com desligamento automático (pedal, sensor, entre outros)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DMPI/PU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DCOM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24 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Nº de metais substituídos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eastAsia="Calibri" w:cstheme="minorBidi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Adotar, nos prédios novos e em reformas, dupla descarga (válvula dual) ou trocar as válvulas de descarga por modelos mais econômicos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DMPI/PU</w:t>
            </w:r>
          </w:p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DCOM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24 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lang w:val="pt-BR"/>
              </w:rPr>
            </w:pPr>
            <w:r w:rsidRPr="00955EE1">
              <w:rPr>
                <w:rFonts w:eastAsiaTheme="minorHAnsi" w:cstheme="minorBidi"/>
                <w:lang w:val="pt-BR"/>
              </w:rPr>
              <w:t>Nº válvulas instaladas</w:t>
            </w:r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color w:val="auto"/>
                <w:lang w:val="pt-BR"/>
              </w:rPr>
            </w:pPr>
            <w:proofErr w:type="gramStart"/>
            <w:r w:rsidRPr="00955EE1">
              <w:rPr>
                <w:color w:val="auto"/>
                <w:lang w:val="pt-BR"/>
              </w:rPr>
              <w:t>Implementar</w:t>
            </w:r>
            <w:proofErr w:type="gramEnd"/>
            <w:r w:rsidRPr="00955EE1">
              <w:rPr>
                <w:color w:val="auto"/>
                <w:lang w:val="pt-BR"/>
              </w:rPr>
              <w:t xml:space="preserve"> nos jardins sistemas eficientes de irrigação (gotejamento, micro aspersão, entre outros)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PU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20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jardins com sistema eficiente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Substituir e instalar progressivamente equipamentos de uso restrito nos pontos de água de livre acesso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DMPI/PU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</w:t>
            </w:r>
            <w:r>
              <w:rPr>
                <w:lang w:val="pt-BR"/>
              </w:rPr>
              <w:t xml:space="preserve"> </w:t>
            </w:r>
            <w:r w:rsidRPr="00955EE1">
              <w:rPr>
                <w:lang w:val="pt-BR"/>
              </w:rPr>
              <w:t>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de pontos de água com livre acesso com mecanismos instalado</w:t>
            </w:r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8A49B0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Substituir progressivamente os destiladores por sistemas mais eficientes </w:t>
            </w:r>
            <w:r w:rsidRPr="008700BE">
              <w:rPr>
                <w:rFonts w:eastAsia="Calibri"/>
                <w:color w:val="FF0000"/>
                <w:lang w:val="pt-BR"/>
              </w:rPr>
              <w:t>como a osmose reversa.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Departamentos/ Laboratórios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DCOM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18 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substituições realizadas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Instalar sistema de aproveitamento de água da chuva e dos drenos dos </w:t>
            </w:r>
            <w:proofErr w:type="spellStart"/>
            <w:r w:rsidRPr="00955EE1">
              <w:rPr>
                <w:rFonts w:eastAsia="Calibri"/>
                <w:color w:val="auto"/>
                <w:lang w:val="pt-BR"/>
              </w:rPr>
              <w:t>climatizadores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 xml:space="preserve"> nos edifícios novos, considerando os aspectos técnicos, econômicos e socioambientais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18 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de sistemas instalados</w:t>
            </w:r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Estudar a viabilidade técnica, econômica e socioambiental de implantação do aproveitamento de água de chuva e dos drenos dos </w:t>
            </w:r>
            <w:proofErr w:type="spellStart"/>
            <w:r w:rsidRPr="00955EE1">
              <w:rPr>
                <w:color w:val="auto"/>
                <w:lang w:val="pt-BR"/>
              </w:rPr>
              <w:t>climatizadores</w:t>
            </w:r>
            <w:proofErr w:type="spellEnd"/>
            <w:r w:rsidRPr="00955EE1">
              <w:rPr>
                <w:color w:val="auto"/>
                <w:lang w:val="pt-BR"/>
              </w:rPr>
              <w:t xml:space="preserve"> nos edifícios existentes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18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 entregue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2D2B4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Estudar a viabilidade técnica, econômica e socioambiental de implantação do reuso de </w:t>
            </w:r>
            <w:proofErr w:type="gramStart"/>
            <w:r w:rsidRPr="00955EE1">
              <w:rPr>
                <w:color w:val="auto"/>
                <w:lang w:val="pt-BR"/>
              </w:rPr>
              <w:t>águas cinzas</w:t>
            </w:r>
            <w:proofErr w:type="gramEnd"/>
            <w:r w:rsidRPr="00955EE1">
              <w:rPr>
                <w:color w:val="auto"/>
                <w:lang w:val="pt-BR"/>
              </w:rPr>
              <w:t xml:space="preserve"> claras nos edifícios novos (propor um projeto piloto)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18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 entregue</w:t>
            </w:r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 w:val="restart"/>
            <w:vAlign w:val="center"/>
          </w:tcPr>
          <w:p w:rsidR="00FD312A" w:rsidRPr="00A32A6D" w:rsidRDefault="00FD312A" w:rsidP="00A32A6D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2 - </w:t>
            </w:r>
            <w:proofErr w:type="gramStart"/>
            <w:r w:rsidRPr="00A32A6D">
              <w:rPr>
                <w:rFonts w:cstheme="minorBidi"/>
                <w:color w:val="auto"/>
                <w:lang w:val="pt-BR"/>
              </w:rPr>
              <w:t>Implementar</w:t>
            </w:r>
            <w:proofErr w:type="gramEnd"/>
            <w:r w:rsidRPr="00A32A6D">
              <w:rPr>
                <w:rFonts w:cstheme="minorBidi"/>
                <w:color w:val="auto"/>
                <w:lang w:val="pt-BR"/>
              </w:rPr>
              <w:t xml:space="preserve"> monitoramento em 50% da área abastecida por água da UFSC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/>
            <w:vAlign w:val="center"/>
          </w:tcPr>
          <w:p w:rsidR="00FD312A" w:rsidRPr="00A32A6D" w:rsidRDefault="00FD312A" w:rsidP="00A32A6D">
            <w:pPr>
              <w:jc w:val="center"/>
              <w:rPr>
                <w:color w:val="auto"/>
              </w:rPr>
            </w:pPr>
          </w:p>
        </w:tc>
        <w:tc>
          <w:tcPr>
            <w:tcW w:w="337" w:type="pct"/>
            <w:shd w:val="clear" w:color="auto" w:fill="4BACC6" w:themeFill="accent5"/>
          </w:tcPr>
          <w:p w:rsidR="00FD312A" w:rsidRPr="00A32A6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A6D">
              <w:rPr>
                <w:b/>
              </w:rPr>
              <w:t xml:space="preserve">12 </w:t>
            </w:r>
            <w:proofErr w:type="spellStart"/>
            <w:r w:rsidRPr="00A32A6D">
              <w:rPr>
                <w:b/>
              </w:rPr>
              <w:t>meses</w:t>
            </w:r>
            <w:proofErr w:type="spellEnd"/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32A6D">
              <w:rPr>
                <w:b/>
              </w:rPr>
              <w:t xml:space="preserve">% de </w:t>
            </w:r>
            <w:proofErr w:type="spellStart"/>
            <w:r w:rsidRPr="00A32A6D">
              <w:rPr>
                <w:b/>
              </w:rPr>
              <w:t>área</w:t>
            </w:r>
            <w:proofErr w:type="spellEnd"/>
            <w:r w:rsidRPr="00A32A6D">
              <w:rPr>
                <w:b/>
              </w:rPr>
              <w:t xml:space="preserve"> </w:t>
            </w:r>
            <w:proofErr w:type="spellStart"/>
            <w:r w:rsidRPr="00A32A6D">
              <w:rPr>
                <w:b/>
              </w:rPr>
              <w:t>monitorada</w:t>
            </w:r>
            <w:proofErr w:type="spellEnd"/>
          </w:p>
        </w:tc>
      </w:tr>
      <w:tr w:rsidR="00FD312A" w:rsidRPr="00955EE1" w:rsidTr="00FD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vAlign w:val="center"/>
          </w:tcPr>
          <w:p w:rsidR="00FD312A" w:rsidRPr="00A32A6D" w:rsidRDefault="00FD312A" w:rsidP="00A32A6D">
            <w:pPr>
              <w:pStyle w:val="PargrafodaLista"/>
              <w:ind w:left="318"/>
              <w:jc w:val="center"/>
              <w:rPr>
                <w:rFonts w:eastAsia="Calibri" w:cstheme="minorBidi"/>
                <w:color w:val="auto"/>
                <w:lang w:val="pt-BR"/>
              </w:rPr>
            </w:pPr>
            <w:r w:rsidRPr="00A32A6D">
              <w:rPr>
                <w:rFonts w:eastAsia="Calibri" w:cstheme="minorBidi"/>
                <w:color w:val="auto"/>
                <w:lang w:val="pt-BR"/>
              </w:rPr>
              <w:t>Ações</w:t>
            </w:r>
          </w:p>
        </w:tc>
        <w:tc>
          <w:tcPr>
            <w:tcW w:w="432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Responsáveis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A32A6D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A32A6D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rotinas </w:t>
            </w:r>
            <w:r>
              <w:rPr>
                <w:rFonts w:eastAsia="Calibri"/>
                <w:color w:val="auto"/>
                <w:lang w:val="pt-BR"/>
              </w:rPr>
              <w:t xml:space="preserve">de </w:t>
            </w:r>
            <w:r w:rsidRPr="00955EE1">
              <w:rPr>
                <w:rFonts w:eastAsia="Calibri"/>
                <w:color w:val="auto"/>
                <w:lang w:val="pt-BR"/>
              </w:rPr>
              <w:t>atualização do mapeamento da rede de abastecimento da UFSC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DPAE/ PU/ DMPI/ DFO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áreas mapeadas atualizadas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lastRenderedPageBreak/>
              <w:t xml:space="preserve">Instalar </w:t>
            </w:r>
            <w:r>
              <w:rPr>
                <w:rFonts w:eastAsia="Calibri"/>
                <w:color w:val="auto"/>
                <w:lang w:val="pt-BR"/>
              </w:rPr>
              <w:t xml:space="preserve">nos edifícios e/ou setores abastecidos </w:t>
            </w:r>
            <w:r w:rsidRPr="00955EE1">
              <w:rPr>
                <w:rFonts w:eastAsia="Calibri"/>
                <w:color w:val="auto"/>
                <w:lang w:val="pt-BR"/>
              </w:rPr>
              <w:t>hidrômetros com monitoramento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DMPI/</w:t>
            </w:r>
          </w:p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DFO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2A">
              <w:rPr>
                <w:color w:val="00B050"/>
              </w:rP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rFonts w:eastAsiaTheme="minorHAnsi" w:cstheme="minorBidi"/>
                <w:lang w:val="pt-BR"/>
              </w:rPr>
              <w:t xml:space="preserve">% de hidrômetros monitorados instalados 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8700BE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F79646" w:themeColor="accent6"/>
                <w:lang w:val="pt-BR"/>
              </w:rPr>
            </w:pPr>
            <w:r w:rsidRPr="008700BE">
              <w:rPr>
                <w:rFonts w:eastAsia="Calibri"/>
                <w:color w:val="F79646" w:themeColor="accent6"/>
                <w:lang w:val="pt-BR"/>
              </w:rPr>
              <w:t>Implantar monitoramento contínuo dos padrões de potabilidade da água (Portaria MS 2914/2011) nos campi abastecidos com soluções alternativas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8700BE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8700BE">
              <w:rPr>
                <w:color w:val="F79646" w:themeColor="accent6"/>
                <w:lang w:val="pt-BR"/>
              </w:rPr>
              <w:t>DMPI</w:t>
            </w:r>
          </w:p>
          <w:p w:rsidR="00FD312A" w:rsidRPr="008700BE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8700BE">
              <w:rPr>
                <w:color w:val="F79646" w:themeColor="accent6"/>
                <w:lang w:val="pt-BR"/>
              </w:rPr>
              <w:t xml:space="preserve">Direção dos </w:t>
            </w:r>
            <w:r w:rsidRPr="008700BE">
              <w:rPr>
                <w:i/>
                <w:color w:val="F79646" w:themeColor="accent6"/>
                <w:lang w:val="pt-BR"/>
              </w:rPr>
              <w:t>Campi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8700BE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8700BE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8700BE">
              <w:rPr>
                <w:color w:val="F79646" w:themeColor="accent6"/>
                <w:lang w:val="pt-BR"/>
              </w:rPr>
              <w:t>12 meses*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8700BE" w:rsidRDefault="00FD312A" w:rsidP="00A32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8700BE">
              <w:rPr>
                <w:color w:val="F79646" w:themeColor="accent6"/>
                <w:lang w:val="pt-BR"/>
              </w:rPr>
              <w:t>Relatório das análises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8700BE" w:rsidRDefault="00FD312A" w:rsidP="00332545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F79646" w:themeColor="accent6"/>
                <w:lang w:val="pt-BR"/>
              </w:rPr>
            </w:pPr>
            <w:r w:rsidRPr="008700BE">
              <w:rPr>
                <w:rFonts w:eastAsia="Times New Roman"/>
                <w:color w:val="F79646" w:themeColor="accent6"/>
                <w:lang w:val="pt-BR"/>
              </w:rPr>
              <w:t xml:space="preserve">Divulgar </w:t>
            </w:r>
            <w:ins w:id="25" w:author="GA UFSC" w:date="2016-05-12T13:49:00Z">
              <w:r w:rsidRPr="008700BE">
                <w:rPr>
                  <w:rFonts w:eastAsia="Times New Roman"/>
                  <w:color w:val="F79646" w:themeColor="accent6"/>
                  <w:lang w:val="pt-BR"/>
                </w:rPr>
                <w:t xml:space="preserve">anualmente </w:t>
              </w:r>
            </w:ins>
            <w:del w:id="26" w:author="GA UFSC" w:date="2016-05-12T13:49:00Z">
              <w:r w:rsidRPr="008700BE" w:rsidDel="00332545">
                <w:rPr>
                  <w:rFonts w:eastAsia="Times New Roman"/>
                  <w:color w:val="F79646" w:themeColor="accent6"/>
                  <w:lang w:val="pt-BR"/>
                </w:rPr>
                <w:delText xml:space="preserve">mensalmente </w:delText>
              </w:r>
            </w:del>
            <w:r w:rsidRPr="008700BE">
              <w:rPr>
                <w:rFonts w:eastAsia="Times New Roman"/>
                <w:color w:val="F79646" w:themeColor="accent6"/>
                <w:lang w:val="pt-BR"/>
              </w:rPr>
              <w:t>nas mídias disponíveis o custo/consumo mensal com água e esgoto, além da evolução da redução.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" w:author="GA UFSC" w:date="2016-05-12T13:48:00Z"/>
                <w:rFonts w:eastAsiaTheme="minorHAnsi" w:cstheme="minorBidi"/>
                <w:color w:val="F79646" w:themeColor="accent6"/>
                <w:lang w:val="pt-BR"/>
              </w:rPr>
            </w:pPr>
            <w:ins w:id="28" w:author="GA UFSC" w:date="2016-05-12T13:48:00Z">
              <w:r w:rsidRPr="008700BE">
                <w:rPr>
                  <w:rFonts w:eastAsiaTheme="minorHAnsi" w:cstheme="minorBidi"/>
                  <w:color w:val="F79646" w:themeColor="accent6"/>
                  <w:lang w:val="pt-BR"/>
                </w:rPr>
                <w:t>COPLAN</w:t>
              </w:r>
            </w:ins>
          </w:p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GA UFSC" w:date="2016-05-12T13:48:00Z"/>
                <w:rFonts w:eastAsiaTheme="minorHAnsi" w:cstheme="minorBidi"/>
                <w:color w:val="F79646" w:themeColor="accent6"/>
                <w:lang w:val="pt-BR"/>
              </w:rPr>
            </w:pPr>
            <w:ins w:id="30" w:author="GA UFSC" w:date="2016-05-12T13:48:00Z">
              <w:r w:rsidRPr="008700BE">
                <w:rPr>
                  <w:rFonts w:eastAsiaTheme="minorHAnsi" w:cstheme="minorBidi"/>
                  <w:color w:val="F79646" w:themeColor="accent6"/>
                  <w:lang w:val="pt-BR"/>
                </w:rPr>
                <w:t>CGA</w:t>
              </w:r>
            </w:ins>
          </w:p>
          <w:p w:rsidR="00FD312A" w:rsidRPr="008700BE" w:rsidDel="00332545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1" w:author="GA UFSC" w:date="2016-05-12T13:48:00Z"/>
                <w:rFonts w:eastAsiaTheme="minorHAnsi" w:cstheme="minorBidi"/>
                <w:color w:val="F79646" w:themeColor="accent6"/>
                <w:lang w:val="pt-BR"/>
              </w:rPr>
            </w:pPr>
            <w:del w:id="32" w:author="GA UFSC" w:date="2016-05-12T13:48:00Z">
              <w:r w:rsidRPr="008700BE" w:rsidDel="00332545">
                <w:rPr>
                  <w:rFonts w:eastAsiaTheme="minorHAnsi" w:cstheme="minorBidi"/>
                  <w:color w:val="F79646" w:themeColor="accent6"/>
                  <w:lang w:val="pt-BR"/>
                </w:rPr>
                <w:delText>CGA</w:delText>
              </w:r>
            </w:del>
          </w:p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del w:id="33" w:author="GA UFSC" w:date="2016-05-12T13:48:00Z">
              <w:r w:rsidRPr="008700BE" w:rsidDel="00332545">
                <w:rPr>
                  <w:rFonts w:eastAsiaTheme="minorHAnsi" w:cstheme="minorBidi"/>
                  <w:color w:val="F79646" w:themeColor="accent6"/>
                  <w:lang w:val="pt-BR"/>
                </w:rPr>
                <w:delText>COPLAN</w:delText>
              </w:r>
            </w:del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color w:val="F79646" w:themeColor="accent6"/>
                <w:lang w:val="pt-BR"/>
              </w:rPr>
            </w:pPr>
            <w:ins w:id="34" w:author="GA UFSC" w:date="2016-05-12T13:48:00Z">
              <w:r w:rsidRPr="008700BE">
                <w:rPr>
                  <w:rFonts w:eastAsiaTheme="minorHAnsi" w:cstheme="minorBidi"/>
                  <w:color w:val="F79646" w:themeColor="accent6"/>
                  <w:lang w:val="pt-BR"/>
                </w:rPr>
                <w:t>12</w:t>
              </w:r>
            </w:ins>
            <w:del w:id="35" w:author="GA UFSC" w:date="2016-05-12T13:48:00Z">
              <w:r w:rsidRPr="008700BE" w:rsidDel="00332545">
                <w:rPr>
                  <w:rFonts w:eastAsiaTheme="minorHAnsi" w:cstheme="minorBidi"/>
                  <w:color w:val="F79646" w:themeColor="accent6"/>
                  <w:lang w:val="pt-BR"/>
                </w:rPr>
                <w:delText>3</w:delText>
              </w:r>
            </w:del>
          </w:p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proofErr w:type="gramStart"/>
            <w:r w:rsidRPr="008700BE">
              <w:rPr>
                <w:rFonts w:eastAsiaTheme="minorHAnsi" w:cstheme="minorBidi"/>
                <w:color w:val="F79646" w:themeColor="accent6"/>
                <w:lang w:val="pt-BR"/>
              </w:rPr>
              <w:t>meses</w:t>
            </w:r>
            <w:proofErr w:type="gramEnd"/>
            <w:r w:rsidRPr="008700BE">
              <w:rPr>
                <w:rFonts w:eastAsiaTheme="minorHAnsi" w:cstheme="minorBidi"/>
                <w:color w:val="F79646" w:themeColor="accent6"/>
                <w:lang w:val="pt-BR"/>
              </w:rPr>
              <w:t>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" w:author="GA UFSC" w:date="2016-05-12T13:48:00Z"/>
                <w:rFonts w:eastAsiaTheme="minorHAnsi" w:cstheme="minorBidi"/>
                <w:color w:val="F79646" w:themeColor="accent6"/>
                <w:lang w:val="pt-BR"/>
              </w:rPr>
            </w:pPr>
            <w:ins w:id="37" w:author="GA UFSC" w:date="2016-05-12T13:48:00Z">
              <w:r w:rsidRPr="008700BE">
                <w:rPr>
                  <w:rFonts w:eastAsiaTheme="minorHAnsi" w:cstheme="minorBidi"/>
                  <w:color w:val="F79646" w:themeColor="accent6"/>
                  <w:lang w:val="pt-BR"/>
                </w:rPr>
                <w:t>Relatório entregue</w:t>
              </w:r>
            </w:ins>
          </w:p>
          <w:p w:rsidR="00FD312A" w:rsidRPr="008700BE" w:rsidRDefault="00FD312A" w:rsidP="00A32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del w:id="38" w:author="GA UFSC" w:date="2016-05-12T13:48:00Z">
              <w:r w:rsidRPr="008700BE" w:rsidDel="00332545">
                <w:rPr>
                  <w:rFonts w:eastAsiaTheme="minorHAnsi" w:cstheme="minorBidi"/>
                  <w:color w:val="F79646" w:themeColor="accent6"/>
                  <w:lang w:val="pt-BR"/>
                </w:rPr>
                <w:delText>Nº de meses divulgados</w:delText>
              </w:r>
            </w:del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 w:val="restart"/>
            <w:vAlign w:val="center"/>
          </w:tcPr>
          <w:p w:rsidR="00FD312A" w:rsidRPr="000D451C" w:rsidRDefault="00FD312A" w:rsidP="000D451C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3 - </w:t>
            </w:r>
            <w:r w:rsidRPr="000D451C">
              <w:rPr>
                <w:rFonts w:cstheme="minorBidi"/>
                <w:color w:val="auto"/>
                <w:lang w:val="pt-BR"/>
              </w:rPr>
              <w:t>Realizar a manutenção preventiva em 10% do sistema de abastecimento de água e esgoto da UFSC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/>
            <w:vAlign w:val="center"/>
          </w:tcPr>
          <w:p w:rsidR="00FD312A" w:rsidRPr="000D451C" w:rsidRDefault="00FD312A" w:rsidP="000D451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D451C">
              <w:rPr>
                <w:b/>
                <w:lang w:val="pt-BR"/>
              </w:rPr>
              <w:t>12 meses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D451C">
              <w:rPr>
                <w:b/>
                <w:lang w:val="pt-BR"/>
              </w:rPr>
              <w:t>% do sistema com manutenção preventiva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vAlign w:val="center"/>
          </w:tcPr>
          <w:p w:rsidR="00FD312A" w:rsidRPr="000D451C" w:rsidRDefault="00FD312A" w:rsidP="000D451C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r w:rsidRPr="000D451C">
              <w:rPr>
                <w:rFonts w:eastAsia="Calibri"/>
                <w:color w:val="auto"/>
                <w:lang w:val="pt-BR"/>
              </w:rPr>
              <w:t>Ações</w:t>
            </w:r>
          </w:p>
        </w:tc>
        <w:tc>
          <w:tcPr>
            <w:tcW w:w="432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Responsáveis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plano de manutenção predial preventiva, objetivando redução de </w:t>
            </w:r>
            <w:r>
              <w:rPr>
                <w:rFonts w:eastAsia="Calibri"/>
                <w:color w:val="auto"/>
                <w:lang w:val="pt-BR"/>
              </w:rPr>
              <w:t>custos (controle de vazamentos).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Realizar manutenção periódica dos reservatórios de água (limpeza)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1A10C7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% de reservatórios </w:t>
            </w:r>
            <w:r>
              <w:rPr>
                <w:lang w:val="pt-BR"/>
              </w:rPr>
              <w:t>com</w:t>
            </w:r>
            <w:r w:rsidRPr="00955EE1">
              <w:rPr>
                <w:lang w:val="pt-BR"/>
              </w:rPr>
              <w:t xml:space="preserve"> manutenção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C158FD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 w:cstheme="minorBidi"/>
                <w:color w:val="auto"/>
                <w:lang w:val="pt-BR"/>
              </w:rPr>
              <w:t xml:space="preserve">Capacitar os administradores de edifício para identificar </w:t>
            </w:r>
            <w:r w:rsidRPr="00C158FD">
              <w:rPr>
                <w:rFonts w:eastAsia="Calibri"/>
                <w:color w:val="auto"/>
                <w:lang w:val="pt-BR"/>
              </w:rPr>
              <w:t xml:space="preserve">vazamentos </w:t>
            </w:r>
            <w:r>
              <w:rPr>
                <w:rFonts w:eastAsia="Calibri"/>
                <w:color w:val="auto"/>
                <w:lang w:val="pt-BR"/>
              </w:rPr>
              <w:t>e solicitar</w:t>
            </w:r>
            <w:r w:rsidRPr="00C158FD">
              <w:rPr>
                <w:rFonts w:eastAsia="Calibri"/>
                <w:color w:val="auto"/>
                <w:lang w:val="pt-BR"/>
              </w:rPr>
              <w:t xml:space="preserve"> manutenção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CCP/DMPI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8700BE" w:rsidRDefault="001A10C7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A10C7">
              <w:rPr>
                <w:color w:val="00B050"/>
              </w:rPr>
              <w:t>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8700BE">
              <w:rPr>
                <w:color w:val="FF0000"/>
                <w:lang w:val="pt-BR"/>
              </w:rPr>
              <w:t>18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administradores de edifício capacitados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 w:val="restart"/>
            <w:vAlign w:val="center"/>
          </w:tcPr>
          <w:p w:rsidR="00FD312A" w:rsidRPr="000D451C" w:rsidRDefault="00FD312A" w:rsidP="000D451C">
            <w:pPr>
              <w:jc w:val="both"/>
              <w:rPr>
                <w:color w:val="auto"/>
                <w:lang w:val="pt-BR"/>
              </w:rPr>
            </w:pPr>
            <w:r w:rsidRPr="008700BE">
              <w:rPr>
                <w:rFonts w:eastAsiaTheme="minorHAnsi"/>
                <w:color w:val="E36C0A" w:themeColor="accent6" w:themeShade="BF"/>
                <w:lang w:val="pt-BR"/>
              </w:rPr>
              <w:t xml:space="preserve">Meta 4 - Realizar a manutenção </w:t>
            </w:r>
            <w:r w:rsidRPr="008700BE">
              <w:rPr>
                <w:color w:val="E36C0A" w:themeColor="accent6" w:themeShade="BF"/>
                <w:lang w:val="pt-BR"/>
              </w:rPr>
              <w:t>corretiva</w:t>
            </w:r>
            <w:r w:rsidRPr="008700BE">
              <w:rPr>
                <w:rFonts w:eastAsiaTheme="minorHAnsi"/>
                <w:color w:val="E36C0A" w:themeColor="accent6" w:themeShade="BF"/>
                <w:lang w:val="pt-BR"/>
              </w:rPr>
              <w:t xml:space="preserve"> em 10</w:t>
            </w:r>
            <w:r>
              <w:rPr>
                <w:rFonts w:eastAsiaTheme="minorHAnsi"/>
                <w:color w:val="E36C0A" w:themeColor="accent6" w:themeShade="BF"/>
                <w:lang w:val="pt-BR"/>
              </w:rPr>
              <w:t>0</w:t>
            </w:r>
            <w:r w:rsidRPr="008700BE">
              <w:rPr>
                <w:rFonts w:eastAsiaTheme="minorHAnsi"/>
                <w:color w:val="E36C0A" w:themeColor="accent6" w:themeShade="BF"/>
                <w:lang w:val="pt-BR"/>
              </w:rPr>
              <w:t>% do sistema de abastecimento de água e esgoto da UFSC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/>
            <w:vAlign w:val="center"/>
          </w:tcPr>
          <w:p w:rsidR="00FD312A" w:rsidRPr="000D451C" w:rsidRDefault="00FD312A" w:rsidP="000D451C">
            <w:pPr>
              <w:jc w:val="center"/>
              <w:rPr>
                <w:color w:val="auto"/>
              </w:rPr>
            </w:pP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451C">
              <w:rPr>
                <w:b/>
              </w:rPr>
              <w:t xml:space="preserve">12 </w:t>
            </w:r>
            <w:proofErr w:type="spellStart"/>
            <w:r w:rsidRPr="000D451C">
              <w:rPr>
                <w:b/>
              </w:rPr>
              <w:t>meses</w:t>
            </w:r>
            <w:proofErr w:type="spellEnd"/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0D451C">
              <w:rPr>
                <w:b/>
                <w:color w:val="FF0000"/>
                <w:lang w:val="pt-BR"/>
              </w:rPr>
              <w:t>% do sistema com manutenção corretiva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vAlign w:val="center"/>
          </w:tcPr>
          <w:p w:rsidR="00FD312A" w:rsidRPr="000D451C" w:rsidRDefault="00FD312A" w:rsidP="000D451C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proofErr w:type="spellStart"/>
            <w:r w:rsidRPr="000D451C">
              <w:rPr>
                <w:rFonts w:eastAsia="Calibri"/>
                <w:color w:val="auto"/>
              </w:rPr>
              <w:t>Ações</w:t>
            </w:r>
            <w:proofErr w:type="spellEnd"/>
          </w:p>
        </w:tc>
        <w:tc>
          <w:tcPr>
            <w:tcW w:w="432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Responsáveis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Criar plano de manutenção predial corretiva, objetivando redução de custos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FD312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60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Remover ou </w:t>
            </w:r>
            <w:r>
              <w:rPr>
                <w:rFonts w:eastAsia="Calibri"/>
                <w:color w:val="auto"/>
                <w:lang w:val="pt-BR"/>
              </w:rPr>
              <w:t>substituir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os reservatórios de água irregulares ou confeccionados com material impróprio, como o amianto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10C7">
              <w:rPr>
                <w:color w:val="00B050"/>
              </w:rP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</w:t>
            </w:r>
            <w:r w:rsidRPr="00955EE1">
              <w:rPr>
                <w:lang w:val="pt-BR"/>
              </w:rPr>
              <w:t xml:space="preserve"> reservatórios irregulares </w:t>
            </w:r>
            <w:r>
              <w:rPr>
                <w:lang w:val="pt-BR"/>
              </w:rPr>
              <w:t xml:space="preserve">removidos e/ou </w:t>
            </w:r>
            <w:r w:rsidRPr="00955EE1">
              <w:rPr>
                <w:lang w:val="pt-BR"/>
              </w:rPr>
              <w:t>substituídos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 w:val="restart"/>
            <w:vAlign w:val="center"/>
          </w:tcPr>
          <w:p w:rsidR="00FD312A" w:rsidRPr="000D451C" w:rsidRDefault="00FD312A" w:rsidP="000D451C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5 - </w:t>
            </w:r>
            <w:r w:rsidRPr="000D451C">
              <w:rPr>
                <w:rFonts w:cstheme="minorBidi"/>
                <w:color w:val="auto"/>
                <w:lang w:val="pt-BR"/>
              </w:rPr>
              <w:t>Destinar adequadamente 100% do esgoto da UFSC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0D451C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/>
            <w:vAlign w:val="center"/>
          </w:tcPr>
          <w:p w:rsidR="00FD312A" w:rsidRPr="000D451C" w:rsidRDefault="00FD312A" w:rsidP="000D451C">
            <w:pPr>
              <w:jc w:val="center"/>
              <w:rPr>
                <w:color w:val="auto"/>
              </w:rPr>
            </w:pPr>
          </w:p>
        </w:tc>
        <w:tc>
          <w:tcPr>
            <w:tcW w:w="337" w:type="pct"/>
            <w:shd w:val="clear" w:color="auto" w:fill="4BACC6" w:themeFill="accent5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51C">
              <w:rPr>
                <w:b/>
              </w:rPr>
              <w:t xml:space="preserve">12 </w:t>
            </w:r>
            <w:proofErr w:type="spellStart"/>
            <w:r w:rsidRPr="000D451C">
              <w:rPr>
                <w:b/>
              </w:rPr>
              <w:t>meses</w:t>
            </w:r>
            <w:proofErr w:type="spellEnd"/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0D451C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51C">
              <w:rPr>
                <w:b/>
              </w:rPr>
              <w:t xml:space="preserve">% </w:t>
            </w:r>
            <w:proofErr w:type="spellStart"/>
            <w:r w:rsidRPr="000D451C">
              <w:rPr>
                <w:b/>
              </w:rPr>
              <w:t>pontos</w:t>
            </w:r>
            <w:proofErr w:type="spellEnd"/>
            <w:r w:rsidRPr="000D451C">
              <w:rPr>
                <w:b/>
              </w:rPr>
              <w:t xml:space="preserve"> </w:t>
            </w:r>
            <w:proofErr w:type="spellStart"/>
            <w:r w:rsidRPr="000D451C">
              <w:rPr>
                <w:b/>
              </w:rPr>
              <w:t>inadequados</w:t>
            </w:r>
            <w:proofErr w:type="spellEnd"/>
            <w:r w:rsidRPr="000D451C">
              <w:rPr>
                <w:b/>
              </w:rPr>
              <w:t xml:space="preserve"> </w:t>
            </w:r>
            <w:proofErr w:type="spellStart"/>
            <w:r w:rsidRPr="000D451C">
              <w:rPr>
                <w:b/>
              </w:rPr>
              <w:t>regularizados</w:t>
            </w:r>
            <w:proofErr w:type="spellEnd"/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vAlign w:val="center"/>
          </w:tcPr>
          <w:p w:rsidR="00FD312A" w:rsidRPr="00955EE1" w:rsidRDefault="00FD312A" w:rsidP="007F7781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Ações</w:t>
            </w:r>
          </w:p>
        </w:tc>
        <w:tc>
          <w:tcPr>
            <w:tcW w:w="432" w:type="pct"/>
            <w:shd w:val="clear" w:color="auto" w:fill="4BACC6" w:themeFill="accent5"/>
            <w:vAlign w:val="center"/>
          </w:tcPr>
          <w:p w:rsidR="00FD312A" w:rsidRPr="00955EE1" w:rsidRDefault="00FD312A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955EE1" w:rsidRDefault="00FD312A" w:rsidP="004F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955EE1" w:rsidRDefault="00FD312A" w:rsidP="004F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955EE1" w:rsidRDefault="00FD312A" w:rsidP="004F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8700BE" w:rsidRDefault="00FD312A" w:rsidP="003F2F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libri"/>
                <w:color w:val="E36C0A" w:themeColor="accent6" w:themeShade="BF"/>
                <w:lang w:val="pt-BR"/>
              </w:rPr>
            </w:pPr>
            <w:r w:rsidRPr="008700BE">
              <w:rPr>
                <w:rFonts w:eastAsia="Calibri"/>
                <w:color w:val="E36C0A" w:themeColor="accent6" w:themeShade="BF"/>
                <w:lang w:val="pt-BR"/>
              </w:rPr>
              <w:t xml:space="preserve">Mapear rede de esgoto da UFSC identificando caixas de gordura, caixas de inspeção, poços </w:t>
            </w:r>
            <w:r w:rsidRPr="008700BE">
              <w:rPr>
                <w:rFonts w:eastAsia="Calibri"/>
                <w:color w:val="E36C0A" w:themeColor="accent6" w:themeShade="BF"/>
                <w:lang w:val="pt-BR"/>
              </w:rPr>
              <w:lastRenderedPageBreak/>
              <w:t>de visita, origem dos efluentes nos pontos que são despejados nos córregos e tubulação em geral.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8700BE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" w:author="GA UFSC" w:date="2016-05-12T13:51:00Z"/>
                <w:color w:val="E36C0A" w:themeColor="accent6" w:themeShade="BF"/>
                <w:lang w:val="pt-BR"/>
              </w:rPr>
            </w:pPr>
            <w:ins w:id="40" w:author="GA UFSC" w:date="2016-05-12T13:51:00Z">
              <w:r w:rsidRPr="008700BE">
                <w:rPr>
                  <w:color w:val="E36C0A" w:themeColor="accent6" w:themeShade="BF"/>
                  <w:lang w:val="pt-BR"/>
                </w:rPr>
                <w:lastRenderedPageBreak/>
                <w:t>CRFP/DM</w:t>
              </w:r>
            </w:ins>
            <w:r>
              <w:rPr>
                <w:color w:val="E36C0A" w:themeColor="accent6" w:themeShade="BF"/>
                <w:lang w:val="pt-BR"/>
              </w:rPr>
              <w:t>P</w:t>
            </w:r>
            <w:ins w:id="41" w:author="GA UFSC" w:date="2016-05-12T13:51:00Z">
              <w:r w:rsidRPr="008700BE">
                <w:rPr>
                  <w:color w:val="E36C0A" w:themeColor="accent6" w:themeShade="BF"/>
                  <w:lang w:val="pt-BR"/>
                </w:rPr>
                <w:t>I/C</w:t>
              </w:r>
              <w:r w:rsidRPr="008700BE">
                <w:rPr>
                  <w:color w:val="E36C0A" w:themeColor="accent6" w:themeShade="BF"/>
                  <w:lang w:val="pt-BR"/>
                </w:rPr>
                <w:lastRenderedPageBreak/>
                <w:t>OPLAN</w:t>
              </w:r>
            </w:ins>
          </w:p>
          <w:p w:rsidR="00FD312A" w:rsidRPr="008700BE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2" w:author="GA UFSC" w:date="2016-05-12T13:51:00Z"/>
                <w:color w:val="E36C0A" w:themeColor="accent6" w:themeShade="BF"/>
                <w:lang w:val="pt-BR"/>
              </w:rPr>
            </w:pPr>
            <w:ins w:id="43" w:author="GA UFSC" w:date="2016-05-12T13:51:00Z">
              <w:r w:rsidRPr="008700BE">
                <w:rPr>
                  <w:color w:val="E36C0A" w:themeColor="accent6" w:themeShade="BF"/>
                  <w:lang w:val="pt-BR"/>
                </w:rPr>
                <w:t>DFO/CGA</w:t>
              </w:r>
            </w:ins>
          </w:p>
          <w:p w:rsidR="00FD312A" w:rsidRPr="008700BE" w:rsidDel="00332545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4" w:author="GA UFSC" w:date="2016-05-12T13:51:00Z"/>
                <w:color w:val="E36C0A" w:themeColor="accent6" w:themeShade="BF"/>
                <w:lang w:val="pt-BR"/>
              </w:rPr>
            </w:pPr>
            <w:del w:id="45" w:author="GA UFSC" w:date="2016-05-12T13:51:00Z">
              <w:r w:rsidRPr="008700BE" w:rsidDel="00332545">
                <w:rPr>
                  <w:color w:val="E36C0A" w:themeColor="accent6" w:themeShade="BF"/>
                  <w:lang w:val="pt-BR"/>
                </w:rPr>
                <w:delText>COPLAN/DMPI</w:delText>
              </w:r>
            </w:del>
          </w:p>
          <w:p w:rsidR="00FD312A" w:rsidRPr="008700BE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lang w:val="pt-BR"/>
              </w:rPr>
            </w:pPr>
            <w:del w:id="46" w:author="GA UFSC" w:date="2016-05-12T13:51:00Z">
              <w:r w:rsidRPr="008700BE" w:rsidDel="00332545">
                <w:rPr>
                  <w:color w:val="E36C0A" w:themeColor="accent6" w:themeShade="BF"/>
                  <w:lang w:val="pt-BR"/>
                </w:rPr>
                <w:delText>DFO/CGA</w:delText>
              </w:r>
            </w:del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8700BE" w:rsidRDefault="00FD312A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8700BE" w:rsidRDefault="00FD312A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lang w:val="pt-BR"/>
              </w:rPr>
            </w:pPr>
            <w:r w:rsidRPr="008700BE">
              <w:rPr>
                <w:color w:val="FF0000"/>
                <w:lang w:val="pt-BR"/>
              </w:rPr>
              <w:t xml:space="preserve">36 </w:t>
            </w:r>
            <w:r w:rsidRPr="008700BE">
              <w:rPr>
                <w:color w:val="FF0000"/>
                <w:lang w:val="pt-BR"/>
              </w:rPr>
              <w:lastRenderedPageBreak/>
              <w:t>meses</w:t>
            </w:r>
            <w:r w:rsidRPr="008700BE">
              <w:rPr>
                <w:color w:val="E36C0A" w:themeColor="accent6" w:themeShade="BF"/>
                <w:lang w:val="pt-BR"/>
              </w:rPr>
              <w:t>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8700BE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lang w:val="pt-BR"/>
              </w:rPr>
            </w:pPr>
            <w:r w:rsidRPr="008700BE">
              <w:rPr>
                <w:color w:val="E36C0A" w:themeColor="accent6" w:themeShade="BF"/>
                <w:lang w:val="pt-BR"/>
              </w:rPr>
              <w:lastRenderedPageBreak/>
              <w:t>% de área mapeada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lastRenderedPageBreak/>
              <w:t>Ligar toda a rede de esgoto da UFSC à rede da concessionária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DPAE</w:t>
            </w:r>
          </w:p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Default="001A10C7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48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da rede interligada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Desenvolver e aplicar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plano de monitoramento da qualidade das águas dos córregos da </w:t>
            </w:r>
            <w:proofErr w:type="spellStart"/>
            <w:r w:rsidRPr="00955EE1">
              <w:rPr>
                <w:rFonts w:eastAsia="Calibri"/>
                <w:color w:val="auto"/>
                <w:lang w:val="pt-BR"/>
              </w:rPr>
              <w:t>microbacia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 xml:space="preserve"> do </w:t>
            </w:r>
            <w:r w:rsidRPr="00B81925">
              <w:rPr>
                <w:rFonts w:eastAsia="Calibri"/>
                <w:i/>
                <w:color w:val="auto"/>
                <w:lang w:val="pt-BR"/>
              </w:rPr>
              <w:t>campus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UFSC/Florianópolis – Trindade e demais</w:t>
            </w:r>
            <w:r w:rsidRPr="00B81925">
              <w:rPr>
                <w:rFonts w:eastAsia="Calibri"/>
                <w:i/>
                <w:color w:val="auto"/>
                <w:lang w:val="pt-BR"/>
              </w:rPr>
              <w:t xml:space="preserve"> Campi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(quando pertinente)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8700BE" w:rsidRDefault="00FD312A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8700BE">
              <w:rPr>
                <w:color w:val="FF0000"/>
                <w:lang w:val="pt-BR"/>
              </w:rPr>
              <w:t>CGA/COPLAN</w:t>
            </w:r>
          </w:p>
          <w:p w:rsidR="00FD312A" w:rsidRPr="00955EE1" w:rsidRDefault="00FD312A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292777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Plano apresentado</w:t>
            </w:r>
          </w:p>
          <w:p w:rsidR="00FD312A" w:rsidRPr="00955EE1" w:rsidRDefault="00FD312A" w:rsidP="000D4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pontos monitorados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 w:val="restart"/>
            <w:vAlign w:val="center"/>
          </w:tcPr>
          <w:p w:rsidR="00FD312A" w:rsidRPr="00D00263" w:rsidRDefault="00FD312A" w:rsidP="00D00263">
            <w:pPr>
              <w:jc w:val="both"/>
              <w:rPr>
                <w:color w:val="auto"/>
                <w:lang w:val="pt-BR"/>
              </w:rPr>
            </w:pPr>
            <w:r>
              <w:rPr>
                <w:rFonts w:cstheme="minorBidi"/>
                <w:color w:val="auto"/>
                <w:lang w:val="pt-BR"/>
              </w:rPr>
              <w:t xml:space="preserve">Meta 6 - </w:t>
            </w:r>
            <w:r w:rsidRPr="00D00263">
              <w:rPr>
                <w:rFonts w:cstheme="minorBidi"/>
                <w:color w:val="auto"/>
                <w:lang w:val="pt-BR"/>
              </w:rPr>
              <w:t>Adequar o sistema de drenagem em 10 % das áreas urbanizadas da UFSC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pct"/>
            <w:gridSpan w:val="3"/>
            <w:vMerge/>
            <w:vAlign w:val="center"/>
          </w:tcPr>
          <w:p w:rsidR="00FD312A" w:rsidRPr="00D00263" w:rsidRDefault="00FD312A" w:rsidP="00D00263">
            <w:pPr>
              <w:jc w:val="center"/>
              <w:rPr>
                <w:color w:val="auto"/>
              </w:rPr>
            </w:pPr>
          </w:p>
        </w:tc>
        <w:tc>
          <w:tcPr>
            <w:tcW w:w="337" w:type="pct"/>
            <w:shd w:val="clear" w:color="auto" w:fill="4BACC6" w:themeFill="accent5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0263">
              <w:rPr>
                <w:b/>
              </w:rPr>
              <w:t xml:space="preserve">12 </w:t>
            </w:r>
            <w:proofErr w:type="spellStart"/>
            <w:r w:rsidRPr="00D00263">
              <w:rPr>
                <w:b/>
              </w:rPr>
              <w:t>meses</w:t>
            </w:r>
            <w:proofErr w:type="spellEnd"/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% das áreas com </w:t>
            </w:r>
            <w:r w:rsidRPr="00D00263">
              <w:rPr>
                <w:b/>
                <w:lang w:val="pt-BR"/>
              </w:rPr>
              <w:t>sistema de drenagem adequado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vAlign w:val="center"/>
          </w:tcPr>
          <w:p w:rsidR="00FD312A" w:rsidRPr="00D00263" w:rsidRDefault="00FD312A" w:rsidP="00D00263">
            <w:pPr>
              <w:pStyle w:val="PargrafodaLista"/>
              <w:ind w:left="381"/>
              <w:jc w:val="center"/>
              <w:rPr>
                <w:rFonts w:eastAsia="Calibri"/>
                <w:color w:val="auto"/>
                <w:lang w:val="pt-BR"/>
              </w:rPr>
            </w:pPr>
            <w:r w:rsidRPr="00D00263">
              <w:rPr>
                <w:rFonts w:eastAsia="Calibri"/>
                <w:color w:val="auto"/>
                <w:lang w:val="pt-BR"/>
              </w:rPr>
              <w:t>Ações</w:t>
            </w:r>
          </w:p>
        </w:tc>
        <w:tc>
          <w:tcPr>
            <w:tcW w:w="432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D00263">
              <w:rPr>
                <w:b/>
                <w:lang w:val="pt-BR"/>
              </w:rPr>
              <w:t>Responsáveis</w:t>
            </w:r>
          </w:p>
        </w:tc>
        <w:tc>
          <w:tcPr>
            <w:tcW w:w="337" w:type="pct"/>
            <w:shd w:val="clear" w:color="auto" w:fill="4BACC6" w:themeFill="accent5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Prazos</w:t>
            </w:r>
          </w:p>
        </w:tc>
        <w:tc>
          <w:tcPr>
            <w:tcW w:w="1050" w:type="pct"/>
            <w:shd w:val="clear" w:color="auto" w:fill="4BACC6" w:themeFill="accent5"/>
            <w:vAlign w:val="center"/>
          </w:tcPr>
          <w:p w:rsidR="00FD312A" w:rsidRPr="00D00263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lang w:val="pt-BR"/>
              </w:rPr>
            </w:pPr>
            <w:r w:rsidRPr="00D00263">
              <w:rPr>
                <w:b/>
                <w:lang w:val="pt-BR"/>
              </w:rPr>
              <w:t>Indicadores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3F2F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Elaborar um estudo de ma</w:t>
            </w:r>
            <w:r>
              <w:rPr>
                <w:rFonts w:eastAsia="Calibri"/>
                <w:color w:val="auto"/>
                <w:lang w:val="pt-BR"/>
              </w:rPr>
              <w:t>cro e micro drenagem do Campus T</w:t>
            </w:r>
            <w:r w:rsidRPr="00955EE1">
              <w:rPr>
                <w:rFonts w:eastAsia="Calibri"/>
                <w:color w:val="auto"/>
                <w:lang w:val="pt-BR"/>
              </w:rPr>
              <w:t>rindade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292777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</w:t>
            </w:r>
            <w:r>
              <w:rPr>
                <w:lang w:val="pt-BR"/>
              </w:rPr>
              <w:t xml:space="preserve"> entregue</w:t>
            </w:r>
          </w:p>
        </w:tc>
      </w:tr>
      <w:tr w:rsidR="00FD312A" w:rsidRPr="00955EE1" w:rsidTr="00FD312A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Desassorear regularmente os córregos </w:t>
            </w:r>
            <w:r>
              <w:rPr>
                <w:rFonts w:eastAsia="Calibri"/>
                <w:color w:val="auto"/>
                <w:lang w:val="pt-BR"/>
              </w:rPr>
              <w:t>que atravessam a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UFSC.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PU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955EE1" w:rsidRDefault="00292777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córregos desassoreados</w:t>
            </w:r>
          </w:p>
        </w:tc>
      </w:tr>
      <w:tr w:rsidR="00FD312A" w:rsidRPr="00955EE1" w:rsidTr="00FD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pct"/>
            <w:gridSpan w:val="2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3F2F76">
            <w:pPr>
              <w:pStyle w:val="PargrafodaLista"/>
              <w:numPr>
                <w:ilvl w:val="0"/>
                <w:numId w:val="2"/>
              </w:numPr>
              <w:ind w:left="381" w:hanging="425"/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Realizar o mapeamento da rede pluvial da UFSC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432" w:type="pct"/>
            <w:shd w:val="clear" w:color="auto" w:fill="DAEEF3" w:themeFill="accent5" w:themeFillTint="33"/>
            <w:vAlign w:val="center"/>
          </w:tcPr>
          <w:p w:rsidR="00FD312A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DPAE/PU</w:t>
            </w:r>
          </w:p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DMPI/DFO</w:t>
            </w:r>
          </w:p>
        </w:tc>
        <w:tc>
          <w:tcPr>
            <w:tcW w:w="337" w:type="pct"/>
            <w:shd w:val="clear" w:color="auto" w:fill="DAEEF3" w:themeFill="accent5" w:themeFillTint="33"/>
          </w:tcPr>
          <w:p w:rsidR="00FD312A" w:rsidRPr="008700BE" w:rsidRDefault="00292777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337" w:type="pct"/>
            <w:shd w:val="clear" w:color="auto" w:fill="DAEEF3" w:themeFill="accent5" w:themeFillTint="33"/>
            <w:vAlign w:val="center"/>
          </w:tcPr>
          <w:p w:rsidR="00FD312A" w:rsidRPr="00955EE1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700BE">
              <w:rPr>
                <w:color w:val="FF0000"/>
                <w:lang w:val="pt-BR"/>
              </w:rPr>
              <w:t>24 meses</w:t>
            </w:r>
            <w:r>
              <w:rPr>
                <w:lang w:val="pt-BR"/>
              </w:rPr>
              <w:t>*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FD312A" w:rsidRPr="00955EE1" w:rsidDel="00AC75F5" w:rsidRDefault="00FD312A" w:rsidP="00D00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da área mapeada</w:t>
            </w:r>
          </w:p>
        </w:tc>
      </w:tr>
    </w:tbl>
    <w:tbl>
      <w:tblPr>
        <w:tblStyle w:val="GradeMdia3-nfase2"/>
        <w:tblW w:w="14835" w:type="dxa"/>
        <w:tblInd w:w="-601" w:type="dxa"/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709"/>
        <w:gridCol w:w="1017"/>
        <w:gridCol w:w="3030"/>
        <w:gridCol w:w="14"/>
      </w:tblGrid>
      <w:tr w:rsidR="001A10C7" w:rsidRPr="00955EE1" w:rsidTr="007E0F5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1A10C7" w:rsidRPr="00CC4FFE" w:rsidRDefault="001A10C7" w:rsidP="004F07EC">
            <w:pPr>
              <w:jc w:val="center"/>
            </w:pPr>
          </w:p>
        </w:tc>
        <w:tc>
          <w:tcPr>
            <w:tcW w:w="5323" w:type="dxa"/>
            <w:gridSpan w:val="4"/>
            <w:vAlign w:val="center"/>
          </w:tcPr>
          <w:p w:rsidR="001A10C7" w:rsidRPr="00CC4FFE" w:rsidRDefault="001A10C7" w:rsidP="004F0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C4FFE">
              <w:rPr>
                <w:color w:val="auto"/>
              </w:rPr>
              <w:t>EIXO ENERGIA</w:t>
            </w:r>
          </w:p>
        </w:tc>
      </w:tr>
      <w:tr w:rsidR="001A10C7" w:rsidRPr="00955EE1" w:rsidTr="001A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 w:val="restart"/>
            <w:vAlign w:val="center"/>
          </w:tcPr>
          <w:p w:rsidR="001A10C7" w:rsidRPr="00CC4FFE" w:rsidRDefault="001A10C7" w:rsidP="001A207C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1 - </w:t>
            </w:r>
            <w:r w:rsidRPr="00CC4FFE">
              <w:rPr>
                <w:color w:val="auto"/>
                <w:lang w:val="pt-BR"/>
              </w:rPr>
              <w:t>Diminuir em 5% o consumo de energia por m² de área construída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CC4FFE" w:rsidRDefault="00080B33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Prazos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1A10C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/>
            <w:vAlign w:val="center"/>
          </w:tcPr>
          <w:p w:rsidR="001A10C7" w:rsidRPr="00CC4FFE" w:rsidRDefault="001A10C7" w:rsidP="007F7781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:rsidR="001A10C7" w:rsidRPr="00CC4FFE" w:rsidRDefault="00080B33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4FFE">
              <w:rPr>
                <w:b/>
              </w:rPr>
              <w:t xml:space="preserve">12 </w:t>
            </w:r>
            <w:proofErr w:type="spellStart"/>
            <w:r w:rsidRPr="00CC4FFE">
              <w:rPr>
                <w:b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gramStart"/>
            <w:r w:rsidRPr="00CC4FFE">
              <w:rPr>
                <w:b/>
                <w:lang w:val="pt-BR"/>
              </w:rPr>
              <w:t>consumo</w:t>
            </w:r>
            <w:proofErr w:type="gramEnd"/>
            <w:r w:rsidRPr="00CC4FFE">
              <w:rPr>
                <w:b/>
                <w:lang w:val="pt-BR"/>
              </w:rPr>
              <w:t xml:space="preserve"> de energia/m² construído</w:t>
            </w:r>
          </w:p>
        </w:tc>
      </w:tr>
      <w:tr w:rsidR="001A10C7" w:rsidRPr="00955EE1" w:rsidTr="007E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  <w:hideMark/>
          </w:tcPr>
          <w:p w:rsidR="001A10C7" w:rsidRPr="00CC4FFE" w:rsidRDefault="001A10C7" w:rsidP="004F07EC">
            <w:pPr>
              <w:jc w:val="center"/>
              <w:rPr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t>Ações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Responsáveis</w:t>
            </w:r>
            <w:proofErr w:type="spellEnd"/>
          </w:p>
        </w:tc>
        <w:tc>
          <w:tcPr>
            <w:tcW w:w="709" w:type="dxa"/>
            <w:shd w:val="clear" w:color="auto" w:fill="C0504D" w:themeFill="accent2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  <w:hideMark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Prazos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  <w:hideMark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C4FFE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Promover anualmente capacitações para no mínimo 60 servidores abordando a temática da redução do consumo de energia elétrica.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CC4FFE">
              <w:rPr>
                <w:rFonts w:eastAsiaTheme="minorHAnsi"/>
                <w:lang w:val="pt-BR"/>
              </w:rPr>
              <w:t>CCP/CGA</w:t>
            </w:r>
          </w:p>
          <w:p w:rsidR="001A10C7" w:rsidRPr="00CC4FFE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CC4FFE">
              <w:rPr>
                <w:rFonts w:eastAsiaTheme="minorHAnsi"/>
                <w:lang w:val="pt-BR"/>
              </w:rPr>
              <w:t>Cop</w:t>
            </w:r>
            <w:r w:rsidRPr="00CC4FFE">
              <w:rPr>
                <w:rFonts w:eastAsiaTheme="minorHAnsi"/>
                <w:lang w:val="pt-BR"/>
              </w:rPr>
              <w:lastRenderedPageBreak/>
              <w:t>lan</w:t>
            </w:r>
            <w:proofErr w:type="spellEnd"/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CC4FFE" w:rsidRDefault="0029277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777">
              <w:rPr>
                <w:color w:val="00B050"/>
              </w:rPr>
              <w:lastRenderedPageBreak/>
              <w:t>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FFE">
              <w:t xml:space="preserve">12 </w:t>
            </w:r>
            <w:proofErr w:type="spellStart"/>
            <w:r w:rsidRPr="00CC4FFE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FFE">
              <w:rPr>
                <w:lang w:val="pt-BR"/>
              </w:rPr>
              <w:t>Nº</w:t>
            </w:r>
            <w:r w:rsidRPr="00CC4FFE">
              <w:t xml:space="preserve"> de </w:t>
            </w:r>
            <w:proofErr w:type="spellStart"/>
            <w:r w:rsidRPr="00CC4FFE">
              <w:t>servidores</w:t>
            </w:r>
            <w:proofErr w:type="spellEnd"/>
            <w:r w:rsidRPr="00CC4FFE">
              <w:t xml:space="preserve"> </w:t>
            </w:r>
            <w:proofErr w:type="spellStart"/>
            <w:r w:rsidRPr="00CC4FFE">
              <w:t>capacitados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8700BE" w:rsidRDefault="001A10C7" w:rsidP="003325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F79646" w:themeColor="accent6"/>
                <w:lang w:val="pt-BR"/>
              </w:rPr>
            </w:pPr>
            <w:r w:rsidRPr="008700BE">
              <w:rPr>
                <w:rFonts w:eastAsia="Times New Roman"/>
                <w:color w:val="F79646" w:themeColor="accent6"/>
                <w:lang w:val="pt-BR"/>
              </w:rPr>
              <w:lastRenderedPageBreak/>
              <w:t xml:space="preserve">Divulgar </w:t>
            </w:r>
            <w:proofErr w:type="spellStart"/>
            <w:ins w:id="47" w:author="GA UFSC" w:date="2016-05-12T13:53:00Z">
              <w:r w:rsidRPr="008700BE">
                <w:rPr>
                  <w:rFonts w:eastAsia="Times New Roman"/>
                  <w:color w:val="F79646" w:themeColor="accent6"/>
                  <w:lang w:val="pt-BR"/>
                </w:rPr>
                <w:t>anualmente</w:t>
              </w:r>
            </w:ins>
            <w:del w:id="48" w:author="GA UFSC" w:date="2016-05-12T13:53:00Z">
              <w:r w:rsidRPr="008700BE" w:rsidDel="00332545">
                <w:rPr>
                  <w:rFonts w:eastAsia="Times New Roman"/>
                  <w:color w:val="F79646" w:themeColor="accent6"/>
                  <w:lang w:val="pt-BR"/>
                </w:rPr>
                <w:delText xml:space="preserve">mensalmente </w:delText>
              </w:r>
            </w:del>
            <w:r w:rsidRPr="008700BE">
              <w:rPr>
                <w:rFonts w:eastAsia="Times New Roman"/>
                <w:color w:val="F79646" w:themeColor="accent6"/>
                <w:lang w:val="pt-BR"/>
              </w:rPr>
              <w:t>nas</w:t>
            </w:r>
            <w:proofErr w:type="spellEnd"/>
            <w:r w:rsidRPr="008700BE">
              <w:rPr>
                <w:rFonts w:eastAsia="Times New Roman"/>
                <w:color w:val="F79646" w:themeColor="accent6"/>
                <w:lang w:val="pt-BR"/>
              </w:rPr>
              <w:t xml:space="preserve"> mídias disponíveis o custo/consumo mensal com energia elétrica, além da evolução da redução.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9" w:author="GA UFSC" w:date="2016-05-12T13:53:00Z"/>
                <w:rFonts w:eastAsiaTheme="minorHAnsi"/>
                <w:color w:val="F79646" w:themeColor="accent6"/>
                <w:lang w:val="pt-BR"/>
              </w:rPr>
            </w:pPr>
            <w:ins w:id="50" w:author="GA UFSC" w:date="2016-05-12T13:53:00Z">
              <w:r w:rsidRPr="008700BE">
                <w:rPr>
                  <w:rFonts w:eastAsiaTheme="minorHAnsi"/>
                  <w:color w:val="F79646" w:themeColor="accent6"/>
                  <w:lang w:val="pt-BR"/>
                </w:rPr>
                <w:t>COPLAN</w:t>
              </w:r>
            </w:ins>
          </w:p>
          <w:p w:rsidR="001A10C7" w:rsidRPr="008700BE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51" w:author="GA UFSC" w:date="2016-05-12T13:53:00Z"/>
                <w:rFonts w:eastAsiaTheme="minorHAnsi"/>
                <w:color w:val="F79646" w:themeColor="accent6"/>
                <w:lang w:val="pt-BR"/>
              </w:rPr>
            </w:pPr>
            <w:ins w:id="52" w:author="GA UFSC" w:date="2016-05-12T13:54:00Z">
              <w:r w:rsidRPr="008700BE">
                <w:rPr>
                  <w:rFonts w:eastAsiaTheme="minorHAnsi"/>
                  <w:color w:val="F79646" w:themeColor="accent6"/>
                  <w:lang w:val="pt-BR"/>
                </w:rPr>
                <w:t>CGA</w:t>
              </w:r>
            </w:ins>
          </w:p>
          <w:p w:rsidR="001A10C7" w:rsidRPr="008700BE" w:rsidDel="00332545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53" w:author="GA UFSC" w:date="2016-05-12T13:53:00Z"/>
                <w:rFonts w:eastAsiaTheme="minorHAnsi"/>
                <w:color w:val="F79646" w:themeColor="accent6"/>
                <w:lang w:val="pt-BR"/>
              </w:rPr>
            </w:pPr>
            <w:del w:id="54" w:author="GA UFSC" w:date="2016-05-12T13:53:00Z">
              <w:r w:rsidRPr="008700BE" w:rsidDel="00332545">
                <w:rPr>
                  <w:rFonts w:eastAsiaTheme="minorHAnsi"/>
                  <w:color w:val="F79646" w:themeColor="accent6"/>
                  <w:lang w:val="pt-BR"/>
                </w:rPr>
                <w:delText>CGA</w:delText>
              </w:r>
            </w:del>
          </w:p>
          <w:p w:rsidR="001A10C7" w:rsidRPr="008700BE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79646" w:themeColor="accent6"/>
                <w:lang w:val="pt-BR"/>
              </w:rPr>
            </w:pPr>
            <w:del w:id="55" w:author="GA UFSC" w:date="2016-05-12T13:53:00Z">
              <w:r w:rsidRPr="008700BE" w:rsidDel="00332545">
                <w:rPr>
                  <w:rFonts w:eastAsiaTheme="minorHAnsi"/>
                  <w:color w:val="F79646" w:themeColor="accent6"/>
                  <w:lang w:val="pt-BR"/>
                </w:rPr>
                <w:delText>Coplan</w:delText>
              </w:r>
            </w:del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56" w:author="GA UFSC" w:date="2016-05-12T13:54:00Z">
              <w:r>
                <w:t>12</w:t>
              </w:r>
            </w:ins>
            <w:del w:id="57" w:author="GA UFSC" w:date="2016-05-12T13:54:00Z">
              <w:r w:rsidRPr="00CC4FFE" w:rsidDel="00332545">
                <w:delText>3</w:delText>
              </w:r>
            </w:del>
            <w:r w:rsidRPr="00CC4FFE">
              <w:t xml:space="preserve"> </w:t>
            </w:r>
            <w:proofErr w:type="spellStart"/>
            <w:r w:rsidRPr="00CC4FFE">
              <w:t>meses</w:t>
            </w:r>
            <w:proofErr w:type="spellEnd"/>
            <w:r w:rsidRPr="00CC4FFE"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C4FFE">
              <w:rPr>
                <w:lang w:val="pt-BR"/>
              </w:rPr>
              <w:t>Nº de meses divulgados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Promover campanhas educativas de redução do desperdício de energia elétrica junto à comunidade universitária (ar-condicionado, elevadores, eletroeletrônicos, iluminação).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CC4FFE">
              <w:rPr>
                <w:lang w:val="pt-BR"/>
              </w:rPr>
              <w:t>CGA/</w:t>
            </w:r>
            <w:proofErr w:type="spellStart"/>
            <w:r w:rsidRPr="00CC4FFE">
              <w:rPr>
                <w:lang w:val="pt-BR"/>
              </w:rPr>
              <w:t>Coplan</w:t>
            </w:r>
            <w:proofErr w:type="spellEnd"/>
          </w:p>
          <w:p w:rsidR="001A10C7" w:rsidRPr="00CC4FFE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CC4FFE">
              <w:rPr>
                <w:lang w:val="pt-BR"/>
              </w:rPr>
              <w:t>Agecom</w:t>
            </w:r>
            <w:proofErr w:type="spellEnd"/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CC4FFE" w:rsidRDefault="0029277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777">
              <w:rPr>
                <w:color w:val="00B050"/>
              </w:rPr>
              <w:t>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CC4FF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CC4FFE">
              <w:rPr>
                <w:lang w:val="pt-BR"/>
              </w:rPr>
              <w:t>3</w:t>
            </w:r>
            <w:proofErr w:type="gramEnd"/>
            <w:r w:rsidRPr="00CC4FFE">
              <w:rPr>
                <w:lang w:val="pt-BR"/>
              </w:rPr>
              <w:t xml:space="preserve">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CC4FFE" w:rsidRDefault="001A10C7" w:rsidP="00CC4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CC4FFE">
              <w:rPr>
                <w:lang w:val="pt-BR"/>
              </w:rPr>
              <w:t>Nº de incursões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t>Orientar e/ou configurar os computadores para que as telas fiquem pretas após 2 minutos e entrem em</w:t>
            </w:r>
            <w:r w:rsidRPr="00CC4FFE">
              <w:rPr>
                <w:i/>
                <w:color w:val="auto"/>
                <w:lang w:val="pt-BR"/>
              </w:rPr>
              <w:t xml:space="preserve"> stand </w:t>
            </w:r>
            <w:proofErr w:type="spellStart"/>
            <w:r w:rsidRPr="00CC4FFE">
              <w:rPr>
                <w:i/>
                <w:color w:val="auto"/>
                <w:lang w:val="pt-BR"/>
              </w:rPr>
              <w:t>by</w:t>
            </w:r>
            <w:proofErr w:type="spellEnd"/>
            <w:r w:rsidRPr="00CC4FFE">
              <w:rPr>
                <w:color w:val="auto"/>
                <w:lang w:val="pt-BR"/>
              </w:rPr>
              <w:t xml:space="preserve"> após 5 minutos.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SETIC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% de </w:t>
            </w:r>
            <w:proofErr w:type="spellStart"/>
            <w:r w:rsidRPr="00955EE1">
              <w:t>computadores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configurados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6A0615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F79646" w:themeColor="accent6"/>
                <w:lang w:val="pt-BR"/>
              </w:rPr>
            </w:pPr>
            <w:r w:rsidRPr="006A0615">
              <w:rPr>
                <w:rFonts w:eastAsia="Times New Roman"/>
                <w:color w:val="F79646" w:themeColor="accent6"/>
                <w:lang w:val="pt-BR"/>
              </w:rPr>
              <w:t>Estudar a viabilidade de implantação e manutenção de fontes alternativas de energia (solar - térmico e fotovoltaico, biodigestor, eólica, entre outras).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6A0615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6A0615">
              <w:rPr>
                <w:color w:val="F79646" w:themeColor="accent6"/>
                <w:lang w:val="pt-BR"/>
              </w:rPr>
              <w:t>DPAE</w:t>
            </w:r>
          </w:p>
          <w:p w:rsidR="001A10C7" w:rsidRPr="006A0615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6A0615">
              <w:rPr>
                <w:color w:val="F79646" w:themeColor="accent6"/>
                <w:lang w:val="pt-BR"/>
              </w:rPr>
              <w:t>CGA/PROPESQ/</w:t>
            </w:r>
            <w:del w:id="58" w:author="GA UFSC" w:date="2016-05-12T14:41:00Z">
              <w:r w:rsidRPr="006A0615" w:rsidDel="00511B67">
                <w:rPr>
                  <w:color w:val="F79646" w:themeColor="accent6"/>
                  <w:lang w:val="pt-BR"/>
                </w:rPr>
                <w:delText>DMPI</w:delText>
              </w:r>
            </w:del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6A0615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6A0615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6A0615">
              <w:rPr>
                <w:color w:val="F79646" w:themeColor="accent6"/>
                <w:lang w:val="pt-BR"/>
              </w:rPr>
              <w:t>26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6A0615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r w:rsidRPr="006A0615">
              <w:rPr>
                <w:color w:val="F79646" w:themeColor="accent6"/>
                <w:lang w:val="pt-BR"/>
              </w:rPr>
              <w:t>Relatório entregue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Criar diretrizes para regular a aquisição de novos equipamentos elétricos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DPMI/DPC/</w:t>
            </w:r>
            <w:proofErr w:type="spellStart"/>
            <w:r>
              <w:rPr>
                <w:lang w:val="pt-BR"/>
              </w:rPr>
              <w:t>C</w:t>
            </w:r>
            <w:r>
              <w:rPr>
                <w:lang w:val="pt-BR"/>
              </w:rPr>
              <w:lastRenderedPageBreak/>
              <w:t>oplan</w:t>
            </w:r>
            <w:proofErr w:type="spellEnd"/>
            <w:r w:rsidRPr="00955EE1">
              <w:rPr>
                <w:lang w:val="pt-BR"/>
              </w:rPr>
              <w:t>/DCOM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d</w:t>
            </w:r>
            <w:r w:rsidRPr="00955EE1">
              <w:rPr>
                <w:lang w:val="pt-BR"/>
              </w:rPr>
              <w:t>iretrizes publicadas através de portaria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lastRenderedPageBreak/>
              <w:t>Implantar sistema de aquecimento solar de água nos novos prédios e/ou nos que passarem por grandes reformas e já tiverem sistema de água quente, conforme IN MPOG 01/2010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DPAE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29277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777">
              <w:rPr>
                <w:color w:val="00B050"/>
              </w:rPr>
              <w:t>$</w:t>
            </w:r>
            <w:r>
              <w:rPr>
                <w:color w:val="00B050"/>
              </w:rPr>
              <w:t>??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30</w:t>
            </w:r>
            <w:r w:rsidRPr="00955EE1">
              <w:rPr>
                <w:lang w:val="pt-BR"/>
              </w:rPr>
              <w:t xml:space="preserve"> meses</w:t>
            </w:r>
            <w:r>
              <w:rPr>
                <w:lang w:val="pt-BR"/>
              </w:rPr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CC4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sistemas instalados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t xml:space="preserve">Realizar estudo de viabilidade de substituição </w:t>
            </w:r>
            <w:r w:rsidRPr="00CC4FFE">
              <w:rPr>
                <w:rFonts w:eastAsia="Times New Roman"/>
                <w:color w:val="auto"/>
                <w:lang w:val="pt-BR"/>
              </w:rPr>
              <w:t>progressiva das lâmpadas fluorescentes pelas de LED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DPAE</w:t>
            </w:r>
          </w:p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  <w:r>
              <w:rPr>
                <w:lang w:val="pt-BR"/>
              </w:rPr>
              <w:t>/</w:t>
            </w:r>
            <w:r w:rsidRPr="00955EE1">
              <w:rPr>
                <w:lang w:val="pt-BR"/>
              </w:rPr>
              <w:t>RES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Relatório</w:t>
            </w:r>
            <w:proofErr w:type="spellEnd"/>
            <w:r w:rsidRPr="00955EE1">
              <w:t xml:space="preserve"> </w:t>
            </w:r>
            <w:proofErr w:type="spellStart"/>
            <w:r>
              <w:t>entregue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CC4FFE">
              <w:rPr>
                <w:color w:val="auto"/>
                <w:lang w:val="pt-BR"/>
              </w:rPr>
              <w:t>Avaliar a nece</w:t>
            </w:r>
            <w:r>
              <w:rPr>
                <w:color w:val="auto"/>
                <w:lang w:val="pt-BR"/>
              </w:rPr>
              <w:t>ssidade de substituição de ares-</w:t>
            </w:r>
            <w:r w:rsidRPr="00CC4FFE">
              <w:rPr>
                <w:color w:val="auto"/>
                <w:lang w:val="pt-BR"/>
              </w:rPr>
              <w:t>condicionados mais antigos por novos mais eficientes.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DPAE</w:t>
            </w:r>
          </w:p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DCOM/DPC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 xml:space="preserve">12 </w:t>
            </w:r>
            <w:proofErr w:type="spellStart"/>
            <w:r w:rsidRPr="008700BE">
              <w:rPr>
                <w:color w:val="FF0000"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avaliações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realizadas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lang w:val="pt-BR"/>
              </w:rPr>
            </w:pPr>
            <w:r w:rsidRPr="00CC4FFE">
              <w:rPr>
                <w:bCs w:val="0"/>
                <w:color w:val="auto"/>
                <w:lang w:val="pt-BR"/>
              </w:rPr>
              <w:t>Instalar banco de capacitores nas subestações em que a potência estiver abaixo do estipulado pela agência regulamentadora.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700BE">
              <w:rPr>
                <w:color w:val="FF0000"/>
              </w:rPr>
              <w:t>DPAE</w:t>
            </w:r>
          </w:p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>DMPI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29277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18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20D4A" w:rsidRDefault="001A10C7" w:rsidP="00C26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96"/>
                <w:szCs w:val="96"/>
                <w:lang w:val="pt-BR"/>
              </w:rPr>
            </w:pPr>
            <w:r w:rsidRPr="00955EE1">
              <w:rPr>
                <w:lang w:val="pt-BR"/>
              </w:rPr>
              <w:t>Potência (</w:t>
            </w:r>
            <w:proofErr w:type="spellStart"/>
            <w:proofErr w:type="gramStart"/>
            <w:r w:rsidRPr="00955EE1">
              <w:rPr>
                <w:lang w:val="pt-BR"/>
              </w:rPr>
              <w:t>kvar</w:t>
            </w:r>
            <w:proofErr w:type="spellEnd"/>
            <w:proofErr w:type="gramEnd"/>
            <w:r w:rsidRPr="00955EE1">
              <w:rPr>
                <w:lang w:val="pt-BR"/>
              </w:rPr>
              <w:t>) e Nº de faturas de acordo com a ANEEL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CC4FFE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CC4FFE">
              <w:rPr>
                <w:rFonts w:eastAsia="Times New Roman"/>
                <w:color w:val="auto"/>
                <w:lang w:val="pt-BR"/>
              </w:rPr>
              <w:t>Mapear aparelhos eletroeletrônicos que causam maio</w:t>
            </w:r>
            <w:r>
              <w:rPr>
                <w:rFonts w:eastAsia="Times New Roman"/>
                <w:color w:val="auto"/>
                <w:lang w:val="pt-BR"/>
              </w:rPr>
              <w:t>r consumo de energia e substituí</w:t>
            </w:r>
            <w:r w:rsidRPr="00CC4FFE">
              <w:rPr>
                <w:rFonts w:eastAsia="Times New Roman"/>
                <w:color w:val="auto"/>
                <w:lang w:val="pt-BR"/>
              </w:rPr>
              <w:t>-los progressivamente.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COPLAN/ Administradores de </w:t>
            </w:r>
            <w:r w:rsidRPr="00955EE1">
              <w:rPr>
                <w:lang w:val="pt-BR"/>
              </w:rPr>
              <w:lastRenderedPageBreak/>
              <w:t>Edifício/DMPI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EA31B8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1B8">
              <w:rPr>
                <w:color w:val="00B050"/>
              </w:rPr>
              <w:lastRenderedPageBreak/>
              <w:t>$$$$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12</w:t>
            </w:r>
            <w:r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Relatório </w:t>
            </w:r>
            <w:r>
              <w:rPr>
                <w:lang w:val="pt-BR"/>
              </w:rPr>
              <w:t>entregue</w:t>
            </w:r>
          </w:p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aparelhos substituídos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 xml:space="preserve">Instalar </w:t>
            </w:r>
            <w:proofErr w:type="spellStart"/>
            <w:r>
              <w:rPr>
                <w:rFonts w:eastAsia="Times New Roman"/>
                <w:color w:val="auto"/>
                <w:lang w:val="pt-BR"/>
              </w:rPr>
              <w:t>minuteria</w:t>
            </w:r>
            <w:proofErr w:type="spellEnd"/>
            <w:r>
              <w:rPr>
                <w:rFonts w:eastAsia="Times New Roman"/>
                <w:color w:val="auto"/>
                <w:lang w:val="pt-BR"/>
              </w:rPr>
              <w:t xml:space="preserve">/sensor de presença </w:t>
            </w:r>
            <w:r w:rsidRPr="00955EE1">
              <w:rPr>
                <w:rFonts w:eastAsia="Times New Roman"/>
                <w:color w:val="auto"/>
                <w:lang w:val="pt-BR"/>
              </w:rPr>
              <w:t>nas áreas de circulação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DMPI/PU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EA31B8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31B8">
              <w:rPr>
                <w:color w:val="00B050"/>
              </w:rPr>
              <w:t>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24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lang w:val="pt-BR"/>
              </w:rPr>
              <w:t xml:space="preserve">Nº de </w:t>
            </w:r>
            <w:proofErr w:type="spellStart"/>
            <w:r w:rsidRPr="00955EE1">
              <w:rPr>
                <w:lang w:val="pt-BR"/>
              </w:rPr>
              <w:t>minuterias</w:t>
            </w:r>
            <w:proofErr w:type="spellEnd"/>
            <w:r w:rsidRPr="00955EE1">
              <w:rPr>
                <w:lang w:val="pt-BR"/>
              </w:rPr>
              <w:t xml:space="preserve"> instaladas/Nº de locais que precisam de </w:t>
            </w:r>
            <w:proofErr w:type="spellStart"/>
            <w:r w:rsidRPr="00955EE1">
              <w:rPr>
                <w:lang w:val="pt-BR"/>
              </w:rPr>
              <w:t>minuteria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Elaborar projeto </w:t>
            </w:r>
            <w:r>
              <w:rPr>
                <w:rFonts w:eastAsia="Times New Roman"/>
                <w:color w:val="auto"/>
                <w:lang w:val="pt-BR"/>
              </w:rPr>
              <w:t>sobre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  <w:r>
              <w:rPr>
                <w:rFonts w:eastAsia="Times New Roman"/>
                <w:color w:val="auto"/>
                <w:lang w:val="pt-BR"/>
              </w:rPr>
              <w:t>s</w:t>
            </w:r>
            <w:r w:rsidRPr="00955EE1">
              <w:rPr>
                <w:rFonts w:eastAsia="Times New Roman"/>
                <w:color w:val="auto"/>
                <w:lang w:val="pt-BR"/>
              </w:rPr>
              <w:t>istema de iluminação externa com aproveitamento de energia alternativa para participar do edital da Celesc.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DPAE</w:t>
            </w:r>
          </w:p>
          <w:p w:rsidR="001A10C7" w:rsidRPr="00A85326" w:rsidRDefault="001A10C7" w:rsidP="009656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85326">
              <w:rPr>
                <w:lang w:val="pt-BR"/>
              </w:rPr>
              <w:t>Laboratórios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Relatório</w:t>
            </w:r>
            <w:r>
              <w:rPr>
                <w:lang w:val="pt-BR"/>
              </w:rPr>
              <w:t xml:space="preserve"> entregue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Aproximar a pesquisa e a extensão universitária aos desafios da questão energética.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PROPG/PROEX/ PROPESQ/</w:t>
            </w:r>
            <w:r w:rsidRPr="002030D9">
              <w:rPr>
                <w:lang w:val="pt-BR"/>
              </w:rPr>
              <w:t>DPAE</w:t>
            </w:r>
            <w:r>
              <w:rPr>
                <w:lang w:val="pt-BR"/>
              </w:rPr>
              <w:t>/PROPG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12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trabalhos registrados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>Promover a individualização dos circ</w:t>
            </w:r>
            <w:r>
              <w:rPr>
                <w:rFonts w:eastAsia="Times New Roman"/>
                <w:color w:val="auto"/>
                <w:lang w:val="pt-BR"/>
              </w:rPr>
              <w:t>uitos por ambiente de trabalho n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os novos prédios e nos que </w:t>
            </w:r>
            <w:r>
              <w:rPr>
                <w:rFonts w:eastAsia="Times New Roman"/>
                <w:color w:val="auto"/>
                <w:lang w:val="pt-BR"/>
              </w:rPr>
              <w:t>passarem por grandes reformas (</w:t>
            </w:r>
            <w:r w:rsidRPr="00955EE1">
              <w:rPr>
                <w:rFonts w:eastAsia="Times New Roman"/>
                <w:color w:val="auto"/>
                <w:lang w:val="pt-BR"/>
              </w:rPr>
              <w:t>IN 02/2014</w:t>
            </w:r>
            <w:r>
              <w:rPr>
                <w:rFonts w:eastAsia="Times New Roman"/>
                <w:color w:val="auto"/>
                <w:lang w:val="pt-BR"/>
              </w:rPr>
              <w:t xml:space="preserve"> MPOG</w:t>
            </w:r>
            <w:r w:rsidRPr="00955EE1">
              <w:rPr>
                <w:rFonts w:eastAsia="Times New Roman"/>
                <w:color w:val="auto"/>
                <w:lang w:val="pt-BR"/>
              </w:rPr>
              <w:t>)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700BE">
              <w:rPr>
                <w:color w:val="FF0000"/>
              </w:rPr>
              <w:t>DPAE/DMPI//PU</w:t>
            </w:r>
          </w:p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>DFO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 xml:space="preserve">36 </w:t>
            </w:r>
            <w:proofErr w:type="spellStart"/>
            <w:r w:rsidRPr="008700BE">
              <w:rPr>
                <w:color w:val="FF0000"/>
              </w:rPr>
              <w:t>meses</w:t>
            </w:r>
            <w:proofErr w:type="spellEnd"/>
            <w:r w:rsidRPr="008700BE">
              <w:rPr>
                <w:color w:val="FF0000"/>
              </w:rPr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955EE1">
              <w:t xml:space="preserve">² </w:t>
            </w:r>
            <w:proofErr w:type="spellStart"/>
            <w:r w:rsidRPr="00955EE1">
              <w:t>adequado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2D2B4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>Analisar a efetividade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do horário de verão no horário matutino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C</w:t>
            </w:r>
            <w:r>
              <w:t>oplan</w:t>
            </w:r>
            <w:proofErr w:type="spellEnd"/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965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Relatório</w:t>
            </w:r>
            <w:proofErr w:type="spellEnd"/>
            <w:r>
              <w:t xml:space="preserve"> </w:t>
            </w:r>
            <w:proofErr w:type="spellStart"/>
            <w:r>
              <w:t>entregue</w:t>
            </w:r>
            <w:proofErr w:type="spellEnd"/>
          </w:p>
        </w:tc>
      </w:tr>
      <w:tr w:rsidR="001A10C7" w:rsidRPr="00955EE1" w:rsidTr="001A10C7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 w:val="restart"/>
            <w:vAlign w:val="center"/>
          </w:tcPr>
          <w:p w:rsidR="001A10C7" w:rsidRPr="00BB7872" w:rsidRDefault="001A10C7" w:rsidP="00990F6C">
            <w:pPr>
              <w:jc w:val="both"/>
              <w:rPr>
                <w:b w:val="0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 xml:space="preserve">Meta 2 - </w:t>
            </w:r>
            <w:proofErr w:type="gramStart"/>
            <w:r w:rsidRPr="002030D9">
              <w:rPr>
                <w:rFonts w:eastAsia="Times New Roman"/>
                <w:color w:val="auto"/>
                <w:lang w:val="pt-BR"/>
              </w:rPr>
              <w:t>Implemen</w:t>
            </w:r>
            <w:r>
              <w:rPr>
                <w:rFonts w:eastAsia="Times New Roman"/>
                <w:color w:val="auto"/>
                <w:lang w:val="pt-BR"/>
              </w:rPr>
              <w:t>tar</w:t>
            </w:r>
            <w:proofErr w:type="gramEnd"/>
            <w:r>
              <w:rPr>
                <w:rFonts w:eastAsia="Times New Roman"/>
                <w:color w:val="auto"/>
                <w:lang w:val="pt-BR"/>
              </w:rPr>
              <w:t xml:space="preserve"> </w:t>
            </w:r>
            <w:r w:rsidRPr="002030D9">
              <w:rPr>
                <w:rFonts w:eastAsia="Times New Roman"/>
                <w:color w:val="auto"/>
                <w:lang w:val="pt-BR"/>
              </w:rPr>
              <w:t>monitoramento constante</w:t>
            </w:r>
            <w:r>
              <w:rPr>
                <w:rFonts w:eastAsia="Times New Roman"/>
                <w:color w:val="auto"/>
                <w:lang w:val="pt-BR"/>
              </w:rPr>
              <w:t xml:space="preserve"> em 50% dos transformadores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Prazo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1A10C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/>
            <w:vAlign w:val="center"/>
          </w:tcPr>
          <w:p w:rsidR="001A10C7" w:rsidRPr="002030D9" w:rsidRDefault="001A10C7" w:rsidP="007F7781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:rsidR="001A10C7" w:rsidRDefault="001A10C7" w:rsidP="00990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dos </w:t>
            </w:r>
            <w:proofErr w:type="spellStart"/>
            <w:r>
              <w:rPr>
                <w:b/>
              </w:rPr>
              <w:t>transformadores</w:t>
            </w:r>
            <w:proofErr w:type="spellEnd"/>
            <w:r>
              <w:rPr>
                <w:b/>
              </w:rPr>
              <w:t xml:space="preserve"> com </w:t>
            </w:r>
            <w:proofErr w:type="spellStart"/>
            <w:r>
              <w:rPr>
                <w:b/>
              </w:rPr>
              <w:t>monitoramento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1A10C7" w:rsidRPr="002030D9" w:rsidRDefault="001A10C7" w:rsidP="00990F6C">
            <w:pPr>
              <w:jc w:val="center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>Ações</w:t>
            </w:r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Responsáveis</w:t>
            </w:r>
            <w:proofErr w:type="spellEnd"/>
          </w:p>
        </w:tc>
        <w:tc>
          <w:tcPr>
            <w:tcW w:w="709" w:type="dxa"/>
            <w:shd w:val="clear" w:color="auto" w:fill="C0504D" w:themeFill="accent2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Prazo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2030D9" w:rsidRDefault="001A10C7" w:rsidP="00990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30D9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8700BE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F79646" w:themeColor="accent6"/>
                <w:lang w:val="pt-BR"/>
              </w:rPr>
            </w:pPr>
            <w:r w:rsidRPr="008700BE">
              <w:rPr>
                <w:rFonts w:eastAsia="Times New Roman"/>
                <w:color w:val="F79646" w:themeColor="accent6"/>
                <w:lang w:val="pt-BR"/>
              </w:rPr>
              <w:t xml:space="preserve">Criar um sistema de </w:t>
            </w:r>
            <w:proofErr w:type="spellStart"/>
            <w:r w:rsidRPr="008700BE">
              <w:rPr>
                <w:rFonts w:eastAsia="Times New Roman"/>
                <w:color w:val="F79646" w:themeColor="accent6"/>
                <w:lang w:val="pt-BR"/>
              </w:rPr>
              <w:t>georreferenciamento</w:t>
            </w:r>
            <w:proofErr w:type="spellEnd"/>
            <w:r w:rsidRPr="008700BE">
              <w:rPr>
                <w:rFonts w:eastAsia="Times New Roman"/>
                <w:color w:val="F79646" w:themeColor="accent6"/>
                <w:lang w:val="pt-BR"/>
              </w:rPr>
              <w:t xml:space="preserve"> (SIG).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361C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79646" w:themeColor="accent6"/>
                <w:lang w:val="pt-BR"/>
              </w:rPr>
            </w:pPr>
            <w:ins w:id="59" w:author="GA UFSC" w:date="2016-05-12T13:56:00Z">
              <w:r w:rsidRPr="008700BE">
                <w:rPr>
                  <w:color w:val="F79646" w:themeColor="accent6"/>
                </w:rPr>
                <w:t>CRFP/</w:t>
              </w:r>
            </w:ins>
            <w:r w:rsidRPr="008700BE">
              <w:rPr>
                <w:color w:val="F79646" w:themeColor="accent6"/>
              </w:rPr>
              <w:t>COPLAN/DMPI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EA31B8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EA31B8">
              <w:rPr>
                <w:color w:val="FF0000"/>
              </w:rPr>
              <w:t>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8700BE" w:rsidRDefault="001A10C7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8700BE">
              <w:rPr>
                <w:color w:val="F79646" w:themeColor="accent6"/>
              </w:rPr>
              <w:t xml:space="preserve">36 </w:t>
            </w:r>
            <w:proofErr w:type="spellStart"/>
            <w:r w:rsidRPr="008700BE">
              <w:rPr>
                <w:color w:val="F79646" w:themeColor="accent6"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8700BE" w:rsidRDefault="001A10C7" w:rsidP="00361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8700BE">
              <w:rPr>
                <w:color w:val="F79646" w:themeColor="accent6"/>
              </w:rPr>
              <w:t xml:space="preserve">% dos </w:t>
            </w:r>
            <w:proofErr w:type="spellStart"/>
            <w:r w:rsidRPr="008700BE">
              <w:rPr>
                <w:color w:val="F79646" w:themeColor="accent6"/>
              </w:rPr>
              <w:t>setores</w:t>
            </w:r>
            <w:proofErr w:type="spellEnd"/>
            <w:r w:rsidRPr="008700BE">
              <w:rPr>
                <w:color w:val="F79646" w:themeColor="accent6"/>
              </w:rPr>
              <w:t xml:space="preserve"> </w:t>
            </w:r>
            <w:proofErr w:type="spellStart"/>
            <w:r w:rsidRPr="008700BE">
              <w:rPr>
                <w:color w:val="F79646" w:themeColor="accent6"/>
              </w:rPr>
              <w:t>identificados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Especificar, adquirir e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implementar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sistema de telemetria.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64502D" w:rsidRDefault="001A10C7" w:rsidP="00361C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02D">
              <w:t>COPLAN</w:t>
            </w:r>
            <w:r>
              <w:t>/DM</w:t>
            </w:r>
            <w:r>
              <w:lastRenderedPageBreak/>
              <w:t>PI/SETIC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EA31B8" w:rsidP="00645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$$$$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645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24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AD6C3D" w:rsidRDefault="001A10C7" w:rsidP="00645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transformadores com o sistema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64502D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>Analisar e verificar desperdícios de energia elétrica.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64502D" w:rsidRDefault="001A10C7" w:rsidP="003325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8700BE">
              <w:rPr>
                <w:color w:val="FF0000"/>
                <w:lang w:val="pt-BR"/>
              </w:rPr>
              <w:t>DMPI/COPLAN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1A10C7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332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Pr="00955EE1">
              <w:rPr>
                <w:lang w:val="pt-BR"/>
              </w:rPr>
              <w:t xml:space="preserve"> meses</w:t>
            </w:r>
            <w:r>
              <w:rPr>
                <w:lang w:val="pt-BR"/>
              </w:rPr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514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% de transformadores analisados</w:t>
            </w:r>
          </w:p>
        </w:tc>
      </w:tr>
      <w:tr w:rsidR="001A10C7" w:rsidRPr="00955EE1" w:rsidTr="001A10C7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 w:val="restart"/>
            <w:vAlign w:val="center"/>
          </w:tcPr>
          <w:p w:rsidR="001A10C7" w:rsidRPr="00483A96" w:rsidRDefault="001A10C7" w:rsidP="00483A96">
            <w:pPr>
              <w:jc w:val="both"/>
              <w:rPr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t xml:space="preserve">Meta 3 - </w:t>
            </w:r>
            <w:r w:rsidRPr="00483A96">
              <w:rPr>
                <w:rFonts w:eastAsia="Times New Roman"/>
                <w:color w:val="auto"/>
                <w:lang w:val="pt-BR" w:eastAsia="pt-BR"/>
              </w:rPr>
              <w:t xml:space="preserve">Revisar 100% dos contratos </w:t>
            </w:r>
            <w:r>
              <w:rPr>
                <w:rFonts w:eastAsia="Times New Roman"/>
                <w:color w:val="auto"/>
                <w:lang w:val="pt-BR" w:eastAsia="pt-BR"/>
              </w:rPr>
              <w:t>d</w:t>
            </w:r>
            <w:r w:rsidRPr="00483A96">
              <w:rPr>
                <w:rFonts w:eastAsia="Times New Roman"/>
                <w:color w:val="auto"/>
                <w:lang w:val="pt-BR" w:eastAsia="pt-BR"/>
              </w:rPr>
              <w:t>e energia elétrica de alta tensão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Prazo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1A10C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/>
            <w:vAlign w:val="center"/>
          </w:tcPr>
          <w:p w:rsidR="001A10C7" w:rsidRPr="00483A96" w:rsidRDefault="001A10C7" w:rsidP="00483A9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:rsidR="001A10C7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dos </w:t>
            </w:r>
            <w:proofErr w:type="spellStart"/>
            <w:r>
              <w:rPr>
                <w:b/>
              </w:rPr>
              <w:t>contratos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revisados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1A10C7" w:rsidRPr="00483A96" w:rsidRDefault="001A10C7" w:rsidP="00483A96">
            <w:pPr>
              <w:spacing w:line="276" w:lineRule="auto"/>
              <w:jc w:val="center"/>
              <w:rPr>
                <w:rFonts w:eastAsia="Times New Roman"/>
                <w:color w:val="auto"/>
                <w:lang w:val="pt-BR" w:eastAsia="pt-BR"/>
              </w:rPr>
            </w:pPr>
            <w:r w:rsidRPr="00483A96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Responsáveis</w:t>
            </w:r>
            <w:proofErr w:type="spellEnd"/>
          </w:p>
        </w:tc>
        <w:tc>
          <w:tcPr>
            <w:tcW w:w="709" w:type="dxa"/>
            <w:shd w:val="clear" w:color="auto" w:fill="C0504D" w:themeFill="accent2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Prazo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483A96" w:rsidRDefault="001A10C7" w:rsidP="00483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proofErr w:type="spellStart"/>
            <w:r w:rsidRPr="00483A96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6A0615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6A0615">
              <w:rPr>
                <w:rFonts w:eastAsia="Times New Roman"/>
                <w:color w:val="auto"/>
                <w:lang w:val="pt-BR"/>
              </w:rPr>
              <w:t xml:space="preserve">Revisar os contratos de energia elétrica.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6A0615" w:rsidRDefault="001A10C7" w:rsidP="007F778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lang w:val="pt-BR"/>
              </w:rPr>
              <w:t>COPLAN/DPC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6A0615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6A0615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lang w:val="pt-BR"/>
              </w:rPr>
              <w:t>12 meses*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6A0615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lang w:val="pt-BR"/>
              </w:rPr>
              <w:t>% dos contratos revisados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Estudar a</w:t>
            </w:r>
            <w:r>
              <w:rPr>
                <w:rFonts w:eastAsia="Times New Roman"/>
                <w:color w:val="auto"/>
                <w:lang w:val="pt-BR"/>
              </w:rPr>
              <w:t xml:space="preserve"> viabilidade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de posicionar a UFSC como consumidora livre de energia.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313E60" w:rsidRDefault="001A10C7" w:rsidP="007F778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313E60">
              <w:rPr>
                <w:lang w:val="pt-BR"/>
              </w:rPr>
              <w:t>COPLAN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955EE1">
              <w:rPr>
                <w:lang w:val="pt-BR"/>
              </w:rPr>
              <w:t>6</w:t>
            </w:r>
            <w:proofErr w:type="gramEnd"/>
            <w:r w:rsidRPr="00955EE1">
              <w:rPr>
                <w:lang w:val="pt-BR"/>
              </w:rPr>
              <w:t xml:space="preserve">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Relatório entregue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3254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 xml:space="preserve"> Ajustar mensalmente a demanda nos contratos de média tensão.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313E60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E60">
              <w:t>COPLAN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1A10C7" w:rsidP="004B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4B3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 xml:space="preserve">12 </w:t>
            </w:r>
            <w:proofErr w:type="spellStart"/>
            <w:r w:rsidRPr="008700BE">
              <w:rPr>
                <w:color w:val="FF0000"/>
              </w:rPr>
              <w:t>meses</w:t>
            </w:r>
            <w:proofErr w:type="spellEnd"/>
            <w:r w:rsidRPr="008700BE">
              <w:rPr>
                <w:color w:val="FF0000"/>
              </w:rPr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361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% dos </w:t>
            </w:r>
            <w:r w:rsidRPr="00955EE1">
              <w:t xml:space="preserve"> </w:t>
            </w:r>
            <w:proofErr w:type="spellStart"/>
            <w:r w:rsidRPr="00955EE1">
              <w:t>contratos</w:t>
            </w:r>
            <w:proofErr w:type="spellEnd"/>
            <w:r>
              <w:t xml:space="preserve"> </w:t>
            </w:r>
            <w:proofErr w:type="spellStart"/>
            <w:r>
              <w:t>ajustados</w:t>
            </w:r>
            <w:proofErr w:type="spellEnd"/>
          </w:p>
        </w:tc>
      </w:tr>
      <w:tr w:rsidR="001A10C7" w:rsidRPr="00955EE1" w:rsidTr="001A10C7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 w:val="restart"/>
            <w:vAlign w:val="center"/>
          </w:tcPr>
          <w:p w:rsidR="001A10C7" w:rsidRPr="00313E60" w:rsidRDefault="001A10C7" w:rsidP="00313E60">
            <w:pPr>
              <w:jc w:val="both"/>
              <w:rPr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lastRenderedPageBreak/>
              <w:t xml:space="preserve">Meta 4 - </w:t>
            </w:r>
            <w:r w:rsidRPr="00313E60">
              <w:rPr>
                <w:rFonts w:eastAsia="Times New Roman"/>
                <w:color w:val="auto"/>
                <w:lang w:val="pt-BR" w:eastAsia="pt-BR"/>
              </w:rPr>
              <w:t>Atender 100% dos itens de segurança constantes na NR 10 do MTE (proteção dos colaboradores)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Prazo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1A10C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/>
            <w:vAlign w:val="center"/>
          </w:tcPr>
          <w:p w:rsidR="001A10C7" w:rsidRPr="00313E60" w:rsidRDefault="001A10C7" w:rsidP="00313E60">
            <w:pPr>
              <w:jc w:val="center"/>
            </w:pPr>
          </w:p>
        </w:tc>
        <w:tc>
          <w:tcPr>
            <w:tcW w:w="709" w:type="dxa"/>
            <w:shd w:val="clear" w:color="auto" w:fill="C0504D" w:themeFill="accent2"/>
          </w:tcPr>
          <w:p w:rsidR="001A10C7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dos </w:t>
            </w:r>
            <w:proofErr w:type="spellStart"/>
            <w:r>
              <w:rPr>
                <w:b/>
              </w:rPr>
              <w:t>itens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atendidos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1A10C7" w:rsidRPr="00313E60" w:rsidRDefault="001A10C7" w:rsidP="00313E60">
            <w:pPr>
              <w:ind w:left="33"/>
              <w:jc w:val="center"/>
              <w:rPr>
                <w:rFonts w:eastAsia="Times New Roman"/>
                <w:color w:val="auto"/>
                <w:lang w:eastAsia="pt-BR"/>
              </w:rPr>
            </w:pPr>
            <w:proofErr w:type="spellStart"/>
            <w:r w:rsidRPr="00313E60">
              <w:rPr>
                <w:rFonts w:eastAsia="Times New Roman"/>
                <w:color w:val="auto"/>
                <w:lang w:eastAsia="pt-BR"/>
              </w:rPr>
              <w:t>Ações</w:t>
            </w:r>
            <w:proofErr w:type="spellEnd"/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Responsáveis</w:t>
            </w:r>
            <w:proofErr w:type="spellEnd"/>
          </w:p>
        </w:tc>
        <w:tc>
          <w:tcPr>
            <w:tcW w:w="709" w:type="dxa"/>
            <w:shd w:val="clear" w:color="auto" w:fill="C0504D" w:themeFill="accent2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Prazo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313E60" w:rsidRDefault="001A10C7" w:rsidP="0031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13E60">
              <w:rPr>
                <w:b/>
              </w:rPr>
              <w:t>Indicadores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Implementar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identidade visual para o sistema elétrico da UFSC.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9D53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3A6">
              <w:t>DMPI/COPLAN</w:t>
            </w:r>
          </w:p>
          <w:p w:rsidR="001A10C7" w:rsidRPr="009D53A6" w:rsidRDefault="001A10C7" w:rsidP="009D53A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>
              <w:t>Agecom</w:t>
            </w:r>
            <w:proofErr w:type="spellEnd"/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080B33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245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% das </w:t>
            </w:r>
            <w:proofErr w:type="spellStart"/>
            <w:r w:rsidRPr="00955EE1">
              <w:t>subestações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identificadas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Adquirir equipamentos de segurança (EPI/EPC).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245A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3A6">
              <w:t>DSST</w:t>
            </w:r>
            <w:r>
              <w:t>/DMPI/COPLAN</w:t>
            </w:r>
          </w:p>
          <w:p w:rsidR="001A10C7" w:rsidRPr="009D53A6" w:rsidRDefault="001A10C7" w:rsidP="00245A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>
              <w:t>DCOM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080B33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9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D42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EPI/EPC necessários adquiridos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Elaborar procedimentos para serviços em subestações.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D53A6" w:rsidRDefault="001A10C7" w:rsidP="00EB711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9D53A6">
              <w:t>DMPI/CO</w:t>
            </w:r>
            <w:r w:rsidRPr="009D53A6">
              <w:lastRenderedPageBreak/>
              <w:t>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9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AD6C3D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de serviços com procedimentos elaborados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 xml:space="preserve">Promover cursos sobre a NR 10 (básico, </w:t>
            </w:r>
            <w:proofErr w:type="spellStart"/>
            <w:r w:rsidRPr="00955EE1">
              <w:rPr>
                <w:rFonts w:eastAsia="Times New Roman"/>
                <w:color w:val="auto"/>
                <w:lang w:val="pt-BR"/>
              </w:rPr>
              <w:t>sep</w:t>
            </w:r>
            <w:proofErr w:type="spellEnd"/>
            <w:r w:rsidRPr="00955EE1">
              <w:rPr>
                <w:rFonts w:eastAsia="Times New Roman"/>
                <w:color w:val="auto"/>
                <w:lang w:val="pt-BR"/>
              </w:rPr>
              <w:t xml:space="preserve"> e de atualização periódica) para todos os servidores que tem contato com a rede energizada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CCP/</w:t>
            </w:r>
            <w:r>
              <w:t>DSST</w:t>
            </w:r>
          </w:p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COPLAN/DMPI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080B33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EB7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de servidores que necessitam de </w:t>
            </w:r>
            <w:proofErr w:type="gramStart"/>
            <w:r>
              <w:rPr>
                <w:lang w:val="pt-BR"/>
              </w:rPr>
              <w:t>treinamento capacitados</w:t>
            </w:r>
            <w:proofErr w:type="gramEnd"/>
            <w:r w:rsidRPr="00955EE1">
              <w:rPr>
                <w:lang w:val="pt-BR"/>
              </w:rPr>
              <w:t xml:space="preserve"> 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Exigir a realização dos cursos NR10 e a utilização de EPI/EPC</w:t>
            </w:r>
            <w:r>
              <w:rPr>
                <w:rFonts w:eastAsia="Times New Roman"/>
                <w:color w:val="auto"/>
                <w:lang w:val="pt-BR"/>
              </w:rPr>
              <w:t xml:space="preserve"> </w:t>
            </w:r>
            <w:r w:rsidRPr="00955EE1">
              <w:rPr>
                <w:rFonts w:eastAsia="Times New Roman"/>
                <w:color w:val="auto"/>
                <w:lang w:val="pt-BR"/>
              </w:rPr>
              <w:t>em todos os contratos referentes à energia elétrica.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E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DMPI</w:t>
            </w:r>
            <w:r>
              <w:t>/DPC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9D5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AD6C3D" w:rsidRDefault="001A10C7" w:rsidP="00EB7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 xml:space="preserve">% de contratos </w:t>
            </w:r>
            <w:r w:rsidRPr="00955EE1">
              <w:rPr>
                <w:rFonts w:eastAsia="Times New Roman"/>
                <w:lang w:val="pt-BR"/>
              </w:rPr>
              <w:t>referentes à energia elétrica</w:t>
            </w:r>
            <w:r w:rsidRPr="00AD6C3D">
              <w:rPr>
                <w:lang w:val="pt-BR"/>
              </w:rPr>
              <w:t xml:space="preserve"> contemplados com os critérios</w:t>
            </w:r>
          </w:p>
        </w:tc>
      </w:tr>
      <w:tr w:rsidR="001A10C7" w:rsidRPr="00955EE1" w:rsidTr="001A10C7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 w:val="restart"/>
            <w:vAlign w:val="center"/>
          </w:tcPr>
          <w:p w:rsidR="001A10C7" w:rsidRPr="00E17D8F" w:rsidRDefault="001A10C7" w:rsidP="00E17D8F">
            <w:pPr>
              <w:jc w:val="both"/>
              <w:rPr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t xml:space="preserve">Meta 5 - </w:t>
            </w:r>
            <w:r w:rsidRPr="00E17D8F">
              <w:rPr>
                <w:rFonts w:eastAsia="Times New Roman"/>
                <w:color w:val="auto"/>
                <w:lang w:val="pt-BR" w:eastAsia="pt-BR"/>
              </w:rPr>
              <w:t>Realizar a manutenção de 30% da rede elétrica e dos equipamentos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Prazos</w:t>
            </w:r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Indicadores</w:t>
            </w:r>
          </w:p>
        </w:tc>
      </w:tr>
      <w:tr w:rsidR="001A10C7" w:rsidRPr="00955EE1" w:rsidTr="001A10C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/>
            <w:vAlign w:val="center"/>
          </w:tcPr>
          <w:p w:rsidR="001A10C7" w:rsidRPr="00E17D8F" w:rsidRDefault="001A10C7" w:rsidP="00E17D8F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:rsidR="001A10C7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AD6C3D" w:rsidRDefault="001A10C7" w:rsidP="00E12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D6C3D">
              <w:rPr>
                <w:b/>
                <w:lang w:val="pt-BR"/>
              </w:rPr>
              <w:t xml:space="preserve">% </w:t>
            </w:r>
            <w:r w:rsidRPr="00E17D8F">
              <w:rPr>
                <w:rFonts w:eastAsia="Times New Roman"/>
                <w:lang w:val="pt-BR" w:eastAsia="pt-BR"/>
              </w:rPr>
              <w:t>rede elétrica e equipamentos</w:t>
            </w:r>
            <w:r>
              <w:rPr>
                <w:rFonts w:eastAsia="Times New Roman"/>
                <w:lang w:val="pt-BR" w:eastAsia="pt-BR"/>
              </w:rPr>
              <w:t xml:space="preserve"> com manutenção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1A10C7" w:rsidRPr="00E17D8F" w:rsidRDefault="001A10C7" w:rsidP="00E17D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pt-BR"/>
              </w:rPr>
            </w:pPr>
            <w:proofErr w:type="spellStart"/>
            <w:r w:rsidRPr="00E17D8F">
              <w:rPr>
                <w:rFonts w:eastAsia="Times New Roman"/>
                <w:color w:val="auto"/>
                <w:lang w:eastAsia="pt-BR"/>
              </w:rPr>
              <w:t>Ações</w:t>
            </w:r>
            <w:proofErr w:type="spellEnd"/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Responsáveis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Prazos</w:t>
            </w:r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E17D8F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E17D8F">
              <w:rPr>
                <w:b/>
                <w:lang w:val="pt-BR"/>
              </w:rPr>
              <w:t>Indicadores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Realizar</w:t>
            </w:r>
            <w:r>
              <w:rPr>
                <w:rFonts w:eastAsia="Times New Roman"/>
                <w:color w:val="auto"/>
                <w:lang w:val="pt-BR"/>
              </w:rPr>
              <w:t xml:space="preserve">, </w:t>
            </w:r>
            <w:r w:rsidRPr="00955EE1">
              <w:rPr>
                <w:rFonts w:eastAsia="Times New Roman"/>
                <w:color w:val="auto"/>
                <w:lang w:val="pt-BR"/>
              </w:rPr>
              <w:t>através de podas</w:t>
            </w:r>
            <w:r>
              <w:rPr>
                <w:rFonts w:eastAsia="Times New Roman"/>
                <w:color w:val="auto"/>
                <w:lang w:val="pt-BR"/>
              </w:rPr>
              <w:t xml:space="preserve">, 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manutenção periódica das </w:t>
            </w:r>
            <w:r>
              <w:rPr>
                <w:rFonts w:eastAsia="Times New Roman"/>
                <w:color w:val="auto"/>
                <w:lang w:val="pt-BR"/>
              </w:rPr>
              <w:t>árvores que prejudicam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a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fiação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0BE">
              <w:rPr>
                <w:color w:val="FF0000"/>
              </w:rPr>
              <w:t>PU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314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das árvores podadas que prejudicam a fiação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Realizar manutenção periódica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preventiva/preditiva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dos ares condicionados.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DMPI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080B33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314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de </w:t>
            </w:r>
            <w:proofErr w:type="spellStart"/>
            <w:r>
              <w:t>aparelhos</w:t>
            </w:r>
            <w:proofErr w:type="spellEnd"/>
            <w:r>
              <w:t xml:space="preserve"> </w:t>
            </w:r>
            <w:proofErr w:type="spellStart"/>
            <w:r>
              <w:t>manutenidos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Realizar manutenção preventiva anual das subestações em conformidade </w:t>
            </w:r>
            <w:r>
              <w:rPr>
                <w:rFonts w:eastAsia="Times New Roman"/>
                <w:color w:val="auto"/>
                <w:lang w:val="pt-BR"/>
              </w:rPr>
              <w:t xml:space="preserve">com a legislação vigente. 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314FCA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314FCA">
              <w:rPr>
                <w:lang w:val="pt-BR"/>
              </w:rPr>
              <w:t>DMPI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080B33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E17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das subestações </w:t>
            </w:r>
            <w:proofErr w:type="spellStart"/>
            <w:r>
              <w:rPr>
                <w:lang w:val="pt-BR"/>
              </w:rPr>
              <w:t>manutenidas</w:t>
            </w:r>
            <w:proofErr w:type="spellEnd"/>
          </w:p>
        </w:tc>
      </w:tr>
      <w:tr w:rsidR="001A10C7" w:rsidRPr="00955EE1" w:rsidTr="001A10C7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 w:val="restart"/>
            <w:vAlign w:val="center"/>
          </w:tcPr>
          <w:p w:rsidR="001A10C7" w:rsidRPr="00A23C97" w:rsidRDefault="001A10C7" w:rsidP="00314FCA">
            <w:pPr>
              <w:jc w:val="both"/>
              <w:rPr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 w:eastAsia="pt-BR"/>
              </w:rPr>
              <w:lastRenderedPageBreak/>
              <w:t xml:space="preserve">Meta 6 - </w:t>
            </w:r>
            <w:r w:rsidRPr="00A23C97">
              <w:rPr>
                <w:rFonts w:eastAsia="Times New Roman"/>
                <w:color w:val="auto"/>
                <w:lang w:val="pt-BR" w:eastAsia="pt-BR"/>
              </w:rPr>
              <w:t>Aumentar a segurança da rede</w:t>
            </w:r>
            <w:r>
              <w:rPr>
                <w:rStyle w:val="Refdenotaderodap"/>
                <w:rFonts w:eastAsia="Times New Roman"/>
                <w:color w:val="auto"/>
                <w:lang w:val="pt-BR" w:eastAsia="pt-BR"/>
              </w:rPr>
              <w:footnoteReference w:id="7"/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A23C97" w:rsidRDefault="001A10C7" w:rsidP="00A23C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A23C97" w:rsidRDefault="001A10C7" w:rsidP="00A23C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A23C97" w:rsidRDefault="001A10C7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1A10C7" w:rsidRPr="00955EE1" w:rsidTr="001A10C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Merge/>
            <w:vAlign w:val="center"/>
          </w:tcPr>
          <w:p w:rsidR="001A10C7" w:rsidRPr="00A23C97" w:rsidRDefault="001A10C7" w:rsidP="007F7781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:rsidR="001A10C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% de </w:t>
            </w:r>
            <w:proofErr w:type="spellStart"/>
            <w:r>
              <w:rPr>
                <w:b/>
              </w:rPr>
              <w:t>ações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cumpridas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Align w:val="center"/>
          </w:tcPr>
          <w:p w:rsidR="001A10C7" w:rsidRPr="00A23C97" w:rsidRDefault="001A10C7" w:rsidP="00D95A1A">
            <w:pPr>
              <w:jc w:val="center"/>
              <w:rPr>
                <w:rFonts w:eastAsia="Times New Roman"/>
                <w:color w:val="auto"/>
                <w:lang w:val="pt-BR" w:eastAsia="pt-BR"/>
              </w:rPr>
            </w:pPr>
            <w:r w:rsidRPr="00A23C97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567" w:type="dxa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A23C97">
              <w:rPr>
                <w:b/>
                <w:lang w:val="pt-BR"/>
              </w:rPr>
              <w:t>Responsáveis</w:t>
            </w:r>
          </w:p>
        </w:tc>
        <w:tc>
          <w:tcPr>
            <w:tcW w:w="709" w:type="dxa"/>
            <w:shd w:val="clear" w:color="auto" w:fill="C0504D" w:themeFill="accent2"/>
          </w:tcPr>
          <w:p w:rsidR="001A10C7" w:rsidRPr="00A23C9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7" w:type="dxa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3044" w:type="dxa"/>
            <w:gridSpan w:val="2"/>
            <w:shd w:val="clear" w:color="auto" w:fill="C0504D" w:themeFill="accent2"/>
            <w:vAlign w:val="center"/>
          </w:tcPr>
          <w:p w:rsidR="001A10C7" w:rsidRPr="00A23C97" w:rsidRDefault="001A10C7" w:rsidP="007F7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Adequar as subestações (</w:t>
            </w:r>
            <w:proofErr w:type="spellStart"/>
            <w:r w:rsidRPr="00955EE1">
              <w:rPr>
                <w:rFonts w:eastAsia="Times New Roman"/>
                <w:color w:val="auto"/>
                <w:lang w:val="pt-BR"/>
              </w:rPr>
              <w:t>SEs</w:t>
            </w:r>
            <w:proofErr w:type="spellEnd"/>
            <w:r w:rsidRPr="00955EE1">
              <w:rPr>
                <w:rFonts w:eastAsia="Times New Roman"/>
                <w:color w:val="auto"/>
                <w:lang w:val="pt-BR"/>
              </w:rPr>
              <w:t>) às normas ABNT/CELESC/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CBMSC .</w:t>
            </w:r>
            <w:proofErr w:type="gramEnd"/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2E6A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700BE">
              <w:rPr>
                <w:color w:val="FF0000"/>
              </w:rPr>
              <w:t>DPAE/DMPI</w:t>
            </w:r>
          </w:p>
          <w:p w:rsidR="001A10C7" w:rsidRPr="008700BE" w:rsidRDefault="001A10C7" w:rsidP="002E6A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lang w:val="pt-BR"/>
              </w:rPr>
            </w:pPr>
            <w:r w:rsidRPr="008700BE">
              <w:rPr>
                <w:color w:val="FF0000"/>
              </w:rPr>
              <w:t>DFO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8700BE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700BE">
              <w:rPr>
                <w:color w:val="FF0000"/>
              </w:rPr>
              <w:t xml:space="preserve">48 </w:t>
            </w:r>
            <w:proofErr w:type="spellStart"/>
            <w:r w:rsidRPr="008700BE">
              <w:rPr>
                <w:color w:val="FF0000"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% de </w:t>
            </w:r>
            <w:proofErr w:type="spellStart"/>
            <w:r w:rsidRPr="00955EE1">
              <w:t>subestações</w:t>
            </w:r>
            <w:proofErr w:type="spellEnd"/>
            <w:r w:rsidRPr="00955EE1">
              <w:t xml:space="preserve"> </w:t>
            </w:r>
            <w:proofErr w:type="spellStart"/>
            <w:r>
              <w:t>adequadas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Adequar </w:t>
            </w:r>
            <w:proofErr w:type="gramStart"/>
            <w:r w:rsidRPr="00955EE1">
              <w:rPr>
                <w:rFonts w:eastAsia="Times New Roman"/>
                <w:color w:val="auto"/>
                <w:lang w:val="pt-BR"/>
              </w:rPr>
              <w:t>a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 xml:space="preserve"> infraestrutura civil das subestações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A23C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700BE">
              <w:rPr>
                <w:color w:val="FF0000"/>
              </w:rPr>
              <w:t>DPAE/DMPI</w:t>
            </w:r>
          </w:p>
          <w:p w:rsidR="001A10C7" w:rsidRPr="008700BE" w:rsidRDefault="001A10C7" w:rsidP="00A23C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FF0000"/>
                <w:lang w:val="pt-BR"/>
              </w:rPr>
            </w:pPr>
            <w:r w:rsidRPr="008700BE">
              <w:rPr>
                <w:color w:val="FF0000"/>
              </w:rPr>
              <w:t>DFO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080B33" w:rsidP="00FC4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$$$$</w:t>
            </w: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8700BE" w:rsidRDefault="001A10C7" w:rsidP="00FC4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8700BE">
              <w:rPr>
                <w:color w:val="FF0000"/>
                <w:lang w:val="pt-BR"/>
              </w:rPr>
              <w:t>48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A23C97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</w:t>
            </w:r>
            <w:r w:rsidRPr="00A23C97">
              <w:rPr>
                <w:lang w:val="pt-BR"/>
              </w:rPr>
              <w:t xml:space="preserve"> de subestações adequadas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Criar plano de gestão de energia elétrica para a UFSC</w:t>
            </w:r>
            <w:r>
              <w:rPr>
                <w:rFonts w:eastAsia="Times New Roman"/>
                <w:color w:val="auto"/>
                <w:lang w:val="pt-BR"/>
              </w:rPr>
              <w:t>.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A23C97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COPLAN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A23C97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lang w:val="pt-BR"/>
              </w:rPr>
              <w:t>24 me</w:t>
            </w:r>
            <w:proofErr w:type="spellStart"/>
            <w:r w:rsidRPr="00955EE1">
              <w:t>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Relatório entregue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Especificar, adquirir e substituir</w:t>
            </w:r>
            <w:r>
              <w:rPr>
                <w:rFonts w:eastAsia="Times New Roman"/>
                <w:color w:val="auto"/>
                <w:lang w:val="pt-BR"/>
              </w:rPr>
              <w:t xml:space="preserve"> os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disjuntores de média tensão e relés secundários que oferecem risco iminente.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COPLAN</w:t>
            </w:r>
          </w:p>
          <w:p w:rsidR="001A10C7" w:rsidRPr="00A23C97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DC</w:t>
            </w:r>
            <w:r>
              <w:rPr>
                <w:lang w:val="pt-BR"/>
              </w:rPr>
              <w:lastRenderedPageBreak/>
              <w:t>OM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36 meses</w:t>
            </w:r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AD6C3D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de disjuntores e relés substituídos</w:t>
            </w:r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lastRenderedPageBreak/>
              <w:t>Adequar à infraestrutura elétrica (alta tensão) das subestações.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Default="001A10C7" w:rsidP="00A23C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DPAE</w:t>
            </w:r>
            <w:r w:rsidRPr="00A23C97">
              <w:t>/DMPI</w:t>
            </w:r>
          </w:p>
          <w:p w:rsidR="001A10C7" w:rsidRPr="00A23C97" w:rsidRDefault="001A10C7" w:rsidP="00A23C9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>
              <w:t>DFO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% das</w:t>
            </w:r>
            <w:r w:rsidRPr="00955EE1">
              <w:t xml:space="preserve"> </w:t>
            </w:r>
            <w:proofErr w:type="spellStart"/>
            <w:r w:rsidRPr="00955EE1">
              <w:t>subestações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adequadas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8700BE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Times New Roman"/>
                <w:color w:val="E36C0A" w:themeColor="accent6" w:themeShade="BF"/>
                <w:lang w:val="pt-BR"/>
              </w:rPr>
            </w:pPr>
            <w:r w:rsidRPr="008700BE">
              <w:rPr>
                <w:color w:val="E36C0A" w:themeColor="accent6" w:themeShade="BF"/>
                <w:lang w:val="pt-BR"/>
              </w:rPr>
              <w:t xml:space="preserve">Adequar </w:t>
            </w:r>
            <w:proofErr w:type="gramStart"/>
            <w:r w:rsidRPr="008700BE">
              <w:rPr>
                <w:color w:val="E36C0A" w:themeColor="accent6" w:themeShade="BF"/>
                <w:lang w:val="pt-BR"/>
              </w:rPr>
              <w:t>as</w:t>
            </w:r>
            <w:proofErr w:type="gramEnd"/>
            <w:r w:rsidRPr="008700BE">
              <w:rPr>
                <w:color w:val="E36C0A" w:themeColor="accent6" w:themeShade="BF"/>
                <w:lang w:val="pt-BR"/>
              </w:rPr>
              <w:t xml:space="preserve"> instalações elétricas (baixa tensão).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8700BE" w:rsidRDefault="001A10C7" w:rsidP="00A23C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700BE">
              <w:rPr>
                <w:color w:val="FF0000"/>
              </w:rPr>
              <w:t>DPAE/DMPI</w:t>
            </w:r>
          </w:p>
          <w:p w:rsidR="001A10C7" w:rsidRPr="008700BE" w:rsidRDefault="001A10C7" w:rsidP="00A23C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E36C0A" w:themeColor="accent6" w:themeShade="BF"/>
                <w:lang w:val="pt-BR"/>
              </w:rPr>
            </w:pPr>
            <w:r w:rsidRPr="008700BE">
              <w:rPr>
                <w:color w:val="FF0000"/>
              </w:rPr>
              <w:t>DFO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8700BE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8700BE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8700BE">
              <w:rPr>
                <w:color w:val="E36C0A" w:themeColor="accent6" w:themeShade="BF"/>
              </w:rPr>
              <w:t xml:space="preserve">12 </w:t>
            </w:r>
            <w:proofErr w:type="spellStart"/>
            <w:r w:rsidRPr="008700BE">
              <w:rPr>
                <w:color w:val="E36C0A" w:themeColor="accent6" w:themeShade="BF"/>
              </w:rPr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8700BE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8700BE">
              <w:rPr>
                <w:color w:val="E36C0A" w:themeColor="accent6" w:themeShade="BF"/>
              </w:rPr>
              <w:t xml:space="preserve">% de </w:t>
            </w:r>
            <w:proofErr w:type="spellStart"/>
            <w:r w:rsidRPr="008700BE">
              <w:rPr>
                <w:color w:val="E36C0A" w:themeColor="accent6" w:themeShade="BF"/>
              </w:rPr>
              <w:t>instalações</w:t>
            </w:r>
            <w:proofErr w:type="spellEnd"/>
            <w:r w:rsidRPr="008700BE">
              <w:rPr>
                <w:color w:val="E36C0A" w:themeColor="accent6" w:themeShade="BF"/>
              </w:rPr>
              <w:t xml:space="preserve"> </w:t>
            </w:r>
            <w:proofErr w:type="spellStart"/>
            <w:r w:rsidRPr="008700BE">
              <w:rPr>
                <w:color w:val="E36C0A" w:themeColor="accent6" w:themeShade="BF"/>
              </w:rPr>
              <w:t>adequadas</w:t>
            </w:r>
            <w:proofErr w:type="spellEnd"/>
          </w:p>
        </w:tc>
      </w:tr>
      <w:tr w:rsidR="001A10C7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3F2F76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Realizar o prontuário das instalações elétricas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A23C97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COPLAN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24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setores com prontuário</w:t>
            </w:r>
          </w:p>
        </w:tc>
      </w:tr>
      <w:tr w:rsidR="001A10C7" w:rsidRPr="00955EE1" w:rsidTr="007E0F59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2DBDB" w:themeFill="accent2" w:themeFillTint="33"/>
            <w:vAlign w:val="center"/>
          </w:tcPr>
          <w:p w:rsidR="001A10C7" w:rsidRPr="00955EE1" w:rsidRDefault="001A10C7" w:rsidP="004B3D3F">
            <w:pPr>
              <w:pStyle w:val="PargrafodaLista"/>
              <w:numPr>
                <w:ilvl w:val="0"/>
                <w:numId w:val="3"/>
              </w:num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 </w:t>
            </w:r>
            <w:r w:rsidRPr="00F50BF0">
              <w:rPr>
                <w:color w:val="FF0000"/>
                <w:lang w:val="pt-BR"/>
              </w:rPr>
              <w:t>Estabelecer e instaurar Plano de Contingência da Cidade Universitária (UC 12187491)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1A10C7" w:rsidRPr="00A23C97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>COPLAN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dxa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3044" w:type="dxa"/>
            <w:gridSpan w:val="2"/>
            <w:shd w:val="clear" w:color="auto" w:fill="F2DBDB" w:themeFill="accent2" w:themeFillTint="33"/>
            <w:vAlign w:val="center"/>
          </w:tcPr>
          <w:p w:rsidR="001A10C7" w:rsidRPr="00955EE1" w:rsidRDefault="001A10C7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Plano </w:t>
            </w:r>
            <w:proofErr w:type="spellStart"/>
            <w:r w:rsidRPr="00955EE1">
              <w:t>estabelecido</w:t>
            </w:r>
            <w:proofErr w:type="spellEnd"/>
          </w:p>
        </w:tc>
      </w:tr>
    </w:tbl>
    <w:p w:rsidR="005E489C" w:rsidRPr="00955EE1" w:rsidRDefault="005E489C" w:rsidP="008E0F98">
      <w:pPr>
        <w:rPr>
          <w:rFonts w:cs="Times New Roman"/>
        </w:rPr>
      </w:pPr>
    </w:p>
    <w:tbl>
      <w:tblPr>
        <w:tblStyle w:val="GradeMdia3-nfase6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6226"/>
        <w:gridCol w:w="2989"/>
        <w:gridCol w:w="992"/>
        <w:gridCol w:w="992"/>
        <w:gridCol w:w="3685"/>
      </w:tblGrid>
      <w:tr w:rsidR="00080B33" w:rsidRPr="00A23C97" w:rsidTr="0008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080B33" w:rsidRPr="00A23C97" w:rsidRDefault="00080B33" w:rsidP="00A23C97">
            <w:pPr>
              <w:ind w:right="-109"/>
              <w:jc w:val="center"/>
            </w:pPr>
          </w:p>
        </w:tc>
        <w:tc>
          <w:tcPr>
            <w:tcW w:w="14884" w:type="dxa"/>
            <w:gridSpan w:val="5"/>
            <w:vAlign w:val="center"/>
          </w:tcPr>
          <w:p w:rsidR="00080B33" w:rsidRPr="00A23C97" w:rsidRDefault="00080B33" w:rsidP="00A23C97">
            <w:pPr>
              <w:ind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3C97">
              <w:br w:type="page"/>
            </w:r>
            <w:r w:rsidRPr="00A23C97">
              <w:rPr>
                <w:color w:val="auto"/>
              </w:rPr>
              <w:br w:type="page"/>
              <w:t xml:space="preserve">EIXO </w:t>
            </w:r>
            <w:r w:rsidRPr="00A23C97">
              <w:rPr>
                <w:color w:val="auto"/>
                <w:lang w:val="pt-BR"/>
              </w:rPr>
              <w:t>RESÍDUOS SÓLIDOS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Merge w:val="restart"/>
            <w:vAlign w:val="center"/>
          </w:tcPr>
          <w:p w:rsidR="00080B33" w:rsidRPr="00A23C97" w:rsidRDefault="00080B33" w:rsidP="00A23C97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1 - </w:t>
            </w:r>
            <w:r w:rsidRPr="00A23C97">
              <w:rPr>
                <w:color w:val="auto"/>
                <w:lang w:val="pt-BR"/>
              </w:rPr>
              <w:t xml:space="preserve">Realizar a destinação ambientalmente adequada de 80% dos resíduos recicláveis, rejeitos e </w:t>
            </w:r>
            <w:proofErr w:type="gramStart"/>
            <w:r w:rsidRPr="00A23C97">
              <w:rPr>
                <w:color w:val="auto"/>
                <w:lang w:val="pt-BR"/>
              </w:rPr>
              <w:t>orgânicos</w:t>
            </w:r>
            <w:proofErr w:type="gramEnd"/>
          </w:p>
        </w:tc>
        <w:tc>
          <w:tcPr>
            <w:tcW w:w="992" w:type="dxa"/>
            <w:shd w:val="clear" w:color="auto" w:fill="F79646" w:themeFill="accent6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3685" w:type="dxa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Merge/>
            <w:vAlign w:val="center"/>
          </w:tcPr>
          <w:p w:rsidR="00080B33" w:rsidRPr="00A23C97" w:rsidRDefault="00080B33" w:rsidP="00A23C9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080B33" w:rsidRDefault="00080B33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R$</w:t>
            </w: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3685" w:type="dxa"/>
            <w:shd w:val="clear" w:color="auto" w:fill="F79646" w:themeFill="accent6"/>
            <w:vAlign w:val="center"/>
          </w:tcPr>
          <w:p w:rsidR="00080B33" w:rsidRPr="00AD6C3D" w:rsidRDefault="00080B33" w:rsidP="00A2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resíduos com destinação ambientalmente adequada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vAlign w:val="center"/>
          </w:tcPr>
          <w:p w:rsidR="00080B33" w:rsidRPr="00A23C97" w:rsidRDefault="00080B33" w:rsidP="00A23C97">
            <w:pPr>
              <w:pStyle w:val="PargrafodaLista"/>
              <w:ind w:left="360"/>
              <w:jc w:val="center"/>
              <w:rPr>
                <w:color w:val="auto"/>
              </w:rPr>
            </w:pPr>
            <w:proofErr w:type="spellStart"/>
            <w:r w:rsidRPr="00A23C97">
              <w:rPr>
                <w:color w:val="auto"/>
              </w:rPr>
              <w:t>Ações</w:t>
            </w:r>
            <w:proofErr w:type="spellEnd"/>
          </w:p>
        </w:tc>
        <w:tc>
          <w:tcPr>
            <w:tcW w:w="2989" w:type="dxa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23C97">
              <w:rPr>
                <w:b/>
                <w:lang w:val="pt-BR"/>
              </w:rPr>
              <w:t>Responsáveis</w:t>
            </w:r>
          </w:p>
        </w:tc>
        <w:tc>
          <w:tcPr>
            <w:tcW w:w="992" w:type="dxa"/>
            <w:shd w:val="clear" w:color="auto" w:fill="F79646" w:themeFill="accent6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3685" w:type="dxa"/>
            <w:shd w:val="clear" w:color="auto" w:fill="F79646" w:themeFill="accent6"/>
            <w:vAlign w:val="center"/>
          </w:tcPr>
          <w:p w:rsidR="00080B33" w:rsidRPr="00A23C97" w:rsidRDefault="00080B33" w:rsidP="00A2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453D9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>Implantar</w:t>
            </w:r>
            <w:r>
              <w:rPr>
                <w:color w:val="auto"/>
                <w:lang w:val="pt-BR"/>
              </w:rPr>
              <w:t xml:space="preserve"> sistema que possibilite</w:t>
            </w:r>
            <w:r w:rsidRPr="00D60B26">
              <w:rPr>
                <w:color w:val="auto"/>
                <w:lang w:val="pt-BR"/>
              </w:rPr>
              <w:t xml:space="preserve"> a informatização de dados</w:t>
            </w:r>
            <w:r>
              <w:rPr>
                <w:color w:val="auto"/>
                <w:lang w:val="pt-BR"/>
              </w:rPr>
              <w:t>,</w:t>
            </w:r>
            <w:r w:rsidRPr="00D60B26">
              <w:rPr>
                <w:color w:val="auto"/>
                <w:lang w:val="pt-BR"/>
              </w:rPr>
              <w:t xml:space="preserve"> a padronização de procedimentos e divulgação dos dados e relatórios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/SETIC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 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24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lastRenderedPageBreak/>
              <w:t xml:space="preserve">Desenvolver programas de capacitação visando a gestão adequada dos resíduos gerados, com enfoque na redução do consumo, </w:t>
            </w:r>
            <w:proofErr w:type="gramStart"/>
            <w:r w:rsidRPr="00D60B26">
              <w:rPr>
                <w:color w:val="auto"/>
                <w:lang w:val="pt-BR"/>
              </w:rPr>
              <w:t>reuso</w:t>
            </w:r>
            <w:proofErr w:type="gramEnd"/>
            <w:r w:rsidRPr="00D60B26">
              <w:rPr>
                <w:color w:val="auto"/>
                <w:lang w:val="pt-BR"/>
              </w:rPr>
              <w:t>, reciclagem e destinação final ambientalmente adequada destes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CCP/</w:t>
            </w: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 xml:space="preserve"> /CGA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Pr="00A23C97">
              <w:rPr>
                <w:lang w:val="pt-BR"/>
              </w:rPr>
              <w:t xml:space="preserve">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4F6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Nº de servidores </w:t>
            </w:r>
            <w:r>
              <w:rPr>
                <w:lang w:val="pt-BR"/>
              </w:rPr>
              <w:t>capacitados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4F6E77" w:rsidRDefault="00080B33" w:rsidP="00453D9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Realizar campanhas de</w:t>
            </w:r>
            <w:r w:rsidRPr="004F6E77">
              <w:rPr>
                <w:color w:val="auto"/>
                <w:lang w:val="pt-BR"/>
              </w:rPr>
              <w:t xml:space="preserve"> educação ambiental</w:t>
            </w:r>
            <w:r>
              <w:rPr>
                <w:color w:val="auto"/>
                <w:lang w:val="pt-BR"/>
              </w:rPr>
              <w:t xml:space="preserve"> abordando: reutilização, </w:t>
            </w:r>
            <w:r w:rsidRPr="004F6E77">
              <w:rPr>
                <w:color w:val="auto"/>
                <w:lang w:val="pt-BR"/>
              </w:rPr>
              <w:t>separação na fonte geradora,</w:t>
            </w:r>
            <w:r>
              <w:rPr>
                <w:color w:val="auto"/>
                <w:lang w:val="pt-BR"/>
              </w:rPr>
              <w:t xml:space="preserve"> </w:t>
            </w:r>
            <w:r w:rsidRPr="004F6E77">
              <w:rPr>
                <w:color w:val="auto"/>
                <w:lang w:val="pt-BR"/>
              </w:rPr>
              <w:t>coleta seletiva, atuação das cooperativas</w:t>
            </w:r>
            <w:r>
              <w:rPr>
                <w:color w:val="auto"/>
                <w:lang w:val="pt-BR"/>
              </w:rPr>
              <w:t xml:space="preserve"> e associações de catadores</w:t>
            </w:r>
            <w:r w:rsidRPr="004F6E77">
              <w:rPr>
                <w:rFonts w:eastAsia="Calibri"/>
                <w:color w:val="auto"/>
                <w:lang w:val="pt-BR"/>
              </w:rPr>
              <w:t xml:space="preserve">, reciclagem, responsabilidade compartilhada pelo ciclo de vida dos produtos, separação de resíduos orgânicos </w:t>
            </w:r>
            <w:proofErr w:type="spellStart"/>
            <w:r w:rsidRPr="004F6E77">
              <w:rPr>
                <w:rFonts w:eastAsia="Calibri"/>
                <w:color w:val="auto"/>
                <w:lang w:val="pt-BR"/>
              </w:rPr>
              <w:t>compos</w:t>
            </w:r>
            <w:r>
              <w:rPr>
                <w:rFonts w:eastAsia="Calibri"/>
                <w:color w:val="auto"/>
                <w:lang w:val="pt-BR"/>
              </w:rPr>
              <w:t>táveis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 xml:space="preserve">, recicláveis e rejeitos </w:t>
            </w:r>
            <w:r w:rsidRPr="004F6E77">
              <w:rPr>
                <w:rFonts w:eastAsia="Calibri"/>
                <w:color w:val="auto"/>
                <w:lang w:val="pt-BR"/>
              </w:rPr>
              <w:t>e inclusão social dos catadores.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CGA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304B5E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B5E"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18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3C5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Incursões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Implantar sistemas de segregação (recicláveis, não recicláveis, </w:t>
            </w:r>
            <w:proofErr w:type="spellStart"/>
            <w:r w:rsidRPr="00D60B26">
              <w:rPr>
                <w:rFonts w:eastAsia="Calibri"/>
                <w:color w:val="auto"/>
                <w:lang w:val="pt-BR"/>
              </w:rPr>
              <w:t>PEVs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>, papeis, vidros, papelão, metais), com padronização de lixeiras internas e externas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</w:t>
            </w:r>
            <w:r>
              <w:rPr>
                <w:lang w:val="pt-BR"/>
              </w:rPr>
              <w:t>S/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304B5E" w:rsidRDefault="00080B33" w:rsidP="002E6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B5E">
              <w:t>$$$</w:t>
            </w:r>
            <w:r w:rsidR="00304B5E" w:rsidRPr="00304B5E">
              <w:t>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2E6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18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sistemas necessários implantados</w:t>
            </w:r>
          </w:p>
        </w:tc>
      </w:tr>
      <w:tr w:rsidR="00080B33" w:rsidRPr="00EB4033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AD6C3D" w:rsidRDefault="00080B33" w:rsidP="008E5F1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AD6C3D">
              <w:rPr>
                <w:rFonts w:eastAsia="Calibri"/>
                <w:color w:val="auto"/>
                <w:lang w:val="pt-BR"/>
              </w:rPr>
              <w:t>Criar identidade visual para o sistema de resíduos implantado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EB40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RES/CGA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304B5E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B5E">
              <w:t>$</w:t>
            </w:r>
            <w:r>
              <w:t>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50BF0">
              <w:rPr>
                <w:color w:val="FF0000"/>
              </w:rPr>
              <w:t xml:space="preserve">18 </w:t>
            </w:r>
            <w:proofErr w:type="spellStart"/>
            <w:r w:rsidRPr="00F50BF0">
              <w:rPr>
                <w:color w:val="FF0000"/>
              </w:rP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EB4033" w:rsidRDefault="00080B33" w:rsidP="00EB4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Ação</w:t>
            </w:r>
            <w:proofErr w:type="spellEnd"/>
            <w:r>
              <w:t xml:space="preserve"> </w:t>
            </w:r>
            <w:proofErr w:type="spellStart"/>
            <w:r>
              <w:t>realizada</w:t>
            </w:r>
            <w:proofErr w:type="spellEnd"/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Adaptar os armazenamentos de </w:t>
            </w:r>
            <w:r>
              <w:rPr>
                <w:rFonts w:eastAsia="Calibri"/>
                <w:color w:val="auto"/>
                <w:lang w:val="pt-BR"/>
              </w:rPr>
              <w:t xml:space="preserve">resíduos </w:t>
            </w:r>
            <w:r w:rsidRPr="00D60B26">
              <w:rPr>
                <w:rFonts w:eastAsia="Calibri"/>
                <w:color w:val="auto"/>
                <w:lang w:val="pt-BR"/>
              </w:rPr>
              <w:t>recicláveis e não recicláveis nos prédios existentes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</w:t>
            </w:r>
            <w:r w:rsidRPr="00A23C97">
              <w:t xml:space="preserve"> </w:t>
            </w:r>
            <w:r>
              <w:t>/</w:t>
            </w:r>
            <w:r w:rsidRPr="00A23C97">
              <w:t>DPAE</w:t>
            </w:r>
            <w: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304B5E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B5E">
              <w:t>$</w:t>
            </w:r>
            <w:r>
              <w:t>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50BF0">
              <w:rPr>
                <w:color w:val="FF0000"/>
              </w:rPr>
              <w:t xml:space="preserve">12 </w:t>
            </w:r>
            <w:proofErr w:type="spellStart"/>
            <w:r w:rsidRPr="00F50BF0">
              <w:rPr>
                <w:color w:val="FF0000"/>
              </w:rP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 xml:space="preserve">% de </w:t>
            </w:r>
            <w:proofErr w:type="spellStart"/>
            <w:r w:rsidRPr="00A23C97">
              <w:t>prédios</w:t>
            </w:r>
            <w:proofErr w:type="spellEnd"/>
            <w:r w:rsidRPr="00A23C97">
              <w:t xml:space="preserve"> </w:t>
            </w:r>
            <w:proofErr w:type="spellStart"/>
            <w:r w:rsidRPr="00A23C97">
              <w:t>adaptados</w:t>
            </w:r>
            <w:proofErr w:type="spellEnd"/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Implantar os armazenamentos finais para os pontos de co</w:t>
            </w:r>
            <w:r>
              <w:rPr>
                <w:rFonts w:eastAsia="Calibri"/>
                <w:color w:val="auto"/>
                <w:lang w:val="pt-BR"/>
              </w:rPr>
              <w:t>leta, conforme definido no PGRS.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>DPAE</w:t>
            </w:r>
            <w:r>
              <w:t>/RES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304B5E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50BF0">
              <w:rPr>
                <w:color w:val="FF0000"/>
              </w:rPr>
              <w:t xml:space="preserve">12 </w:t>
            </w:r>
            <w:proofErr w:type="spellStart"/>
            <w:r w:rsidRPr="00F50BF0">
              <w:rPr>
                <w:color w:val="FF0000"/>
              </w:rP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 xml:space="preserve">% de </w:t>
            </w:r>
            <w:proofErr w:type="spellStart"/>
            <w:r w:rsidRPr="00A23C97">
              <w:t>armazenamentos</w:t>
            </w:r>
            <w:proofErr w:type="spellEnd"/>
            <w:r>
              <w:t xml:space="preserve"> </w:t>
            </w:r>
            <w:proofErr w:type="spellStart"/>
            <w:r>
              <w:t>finais</w:t>
            </w:r>
            <w:proofErr w:type="spellEnd"/>
            <w:r>
              <w:t xml:space="preserve"> </w:t>
            </w:r>
            <w:proofErr w:type="spellStart"/>
            <w:r>
              <w:t>implantados</w:t>
            </w:r>
            <w:proofErr w:type="spellEnd"/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E6D6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Incluir os armazenamentos de recicláveis e </w:t>
            </w:r>
            <w:proofErr w:type="gramStart"/>
            <w:r w:rsidRPr="00D60B26">
              <w:rPr>
                <w:rFonts w:eastAsia="Calibri"/>
                <w:color w:val="auto"/>
                <w:lang w:val="pt-BR"/>
              </w:rPr>
              <w:t>não-recicláveis</w:t>
            </w:r>
            <w:proofErr w:type="gramEnd"/>
            <w:r w:rsidRPr="00D60B26">
              <w:rPr>
                <w:rFonts w:eastAsia="Calibri"/>
                <w:color w:val="auto"/>
                <w:lang w:val="pt-BR"/>
              </w:rPr>
              <w:t xml:space="preserve"> nos novos prédios</w:t>
            </w:r>
            <w:r>
              <w:rPr>
                <w:rFonts w:eastAsia="Calibri"/>
                <w:color w:val="auto"/>
                <w:lang w:val="pt-BR"/>
              </w:rPr>
              <w:t xml:space="preserve">, </w:t>
            </w:r>
            <w:r w:rsidRPr="00F50BF0">
              <w:rPr>
                <w:rFonts w:eastAsia="Calibri"/>
                <w:color w:val="FF0000"/>
                <w:lang w:val="pt-BR"/>
              </w:rPr>
              <w:t>bem como as áreas de lavagem de contentores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DPAE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D6C3D" w:rsidRDefault="00080B33" w:rsidP="008E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novos prédios com armazenamento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381F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Realizar tratativas com </w:t>
            </w:r>
            <w:r>
              <w:rPr>
                <w:rFonts w:eastAsia="Calibri"/>
                <w:color w:val="auto"/>
                <w:lang w:val="pt-BR"/>
              </w:rPr>
              <w:t>as prefeituras municipais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 </w:t>
            </w:r>
            <w:r>
              <w:rPr>
                <w:rFonts w:eastAsia="Calibri"/>
                <w:color w:val="auto"/>
                <w:lang w:val="pt-BR"/>
              </w:rPr>
              <w:t>governo estadual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para que se</w:t>
            </w:r>
            <w:r>
              <w:rPr>
                <w:rFonts w:eastAsia="Calibri"/>
                <w:color w:val="auto"/>
                <w:lang w:val="pt-BR"/>
              </w:rPr>
              <w:t>ja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estrutur</w:t>
            </w:r>
            <w:r>
              <w:rPr>
                <w:rFonts w:eastAsia="Calibri"/>
                <w:color w:val="auto"/>
                <w:lang w:val="pt-BR"/>
              </w:rPr>
              <w:t>ado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um setor</w:t>
            </w:r>
            <w:r>
              <w:rPr>
                <w:rFonts w:eastAsia="Calibri"/>
                <w:color w:val="auto"/>
                <w:lang w:val="pt-BR"/>
              </w:rPr>
              <w:t xml:space="preserve"> responsável pelo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suporte </w:t>
            </w:r>
            <w:r>
              <w:rPr>
                <w:rFonts w:eastAsia="Calibri"/>
                <w:color w:val="auto"/>
                <w:lang w:val="pt-BR"/>
              </w:rPr>
              <w:t>d</w:t>
            </w:r>
            <w:r w:rsidRPr="00D60B26">
              <w:rPr>
                <w:rFonts w:eastAsia="Calibri"/>
                <w:color w:val="auto"/>
                <w:lang w:val="pt-BR"/>
              </w:rPr>
              <w:t>as demandas de resíduos, integrando a UFSC com esse</w:t>
            </w:r>
            <w:r>
              <w:rPr>
                <w:rFonts w:eastAsia="Calibri"/>
                <w:color w:val="auto"/>
                <w:lang w:val="pt-BR"/>
              </w:rPr>
              <w:t>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órgãos específicos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1730B2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1730B2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1730B2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730B2">
              <w:rPr>
                <w:lang w:val="pt-BR"/>
              </w:rPr>
              <w:t>12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1730B2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730B2"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381F3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Instituir a Comiss</w:t>
            </w:r>
            <w:r>
              <w:rPr>
                <w:rFonts w:eastAsia="Calibri"/>
                <w:color w:val="auto"/>
                <w:lang w:val="pt-BR"/>
              </w:rPr>
              <w:t>ão de Coleta Seletiva Solidária para a elaboração de e</w:t>
            </w:r>
            <w:r w:rsidRPr="00AD6C3D">
              <w:rPr>
                <w:rFonts w:eastAsia="Calibri"/>
                <w:color w:val="auto"/>
                <w:lang w:val="pt-BR"/>
              </w:rPr>
              <w:t>dital de chamamento e registro de dados, de acordo com os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Decreto</w:t>
            </w:r>
            <w:r>
              <w:rPr>
                <w:rFonts w:eastAsia="Calibri"/>
                <w:color w:val="auto"/>
                <w:lang w:val="pt-BR"/>
              </w:rPr>
              <w:t>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5940/2006</w:t>
            </w:r>
            <w:r>
              <w:rPr>
                <w:rFonts w:eastAsia="Calibri"/>
                <w:color w:val="auto"/>
                <w:lang w:val="pt-BR"/>
              </w:rPr>
              <w:t xml:space="preserve">, </w:t>
            </w:r>
            <w:r w:rsidRPr="00D60B26">
              <w:rPr>
                <w:rFonts w:eastAsia="Calibri"/>
                <w:color w:val="auto"/>
                <w:lang w:val="pt-BR"/>
              </w:rPr>
              <w:t>7405</w:t>
            </w:r>
            <w:r>
              <w:rPr>
                <w:rFonts w:eastAsia="Calibri"/>
                <w:color w:val="auto"/>
                <w:lang w:val="pt-BR"/>
              </w:rPr>
              <w:t>/2010 e Lei 12305/2010.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  <w:r>
              <w:rPr>
                <w:lang w:val="pt-BR"/>
              </w:rPr>
              <w:t xml:space="preserve"> </w:t>
            </w:r>
            <w:r w:rsidRPr="00A23C97">
              <w:rPr>
                <w:lang w:val="pt-BR"/>
              </w:rPr>
              <w:t>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Implantar a coleta seletiva </w:t>
            </w:r>
            <w:r>
              <w:rPr>
                <w:rFonts w:eastAsia="Calibri"/>
                <w:color w:val="auto"/>
                <w:lang w:val="pt-BR"/>
              </w:rPr>
              <w:t>através da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contratação remunerada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de cooperativas e associações de catadores e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parceria c</w:t>
            </w:r>
            <w:r>
              <w:rPr>
                <w:rFonts w:eastAsia="Calibri"/>
                <w:color w:val="auto"/>
                <w:lang w:val="pt-BR"/>
              </w:rPr>
              <w:t xml:space="preserve">om os atores da sociedade civil, </w:t>
            </w:r>
            <w:r w:rsidRPr="00D60B26">
              <w:rPr>
                <w:rFonts w:eastAsia="Calibri"/>
                <w:color w:val="auto"/>
                <w:lang w:val="pt-BR"/>
              </w:rPr>
              <w:t>em cumprimento ao Decreto 5940/2006 e ao PLANRS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/CC</w:t>
            </w:r>
            <w:r w:rsidRPr="00A23C97">
              <w:rPr>
                <w:lang w:val="pt-BR"/>
              </w:rPr>
              <w:t>SS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E730B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Incentivar pesquisas abordando as seguintes temáticas: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reutilização e reciclagem </w:t>
            </w:r>
            <w:r>
              <w:rPr>
                <w:rFonts w:eastAsia="Calibri"/>
                <w:color w:val="auto"/>
                <w:lang w:val="pt-BR"/>
              </w:rPr>
              <w:t>de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e sua aplicabilidade em novos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produtos</w:t>
            </w:r>
            <w:r>
              <w:rPr>
                <w:rFonts w:eastAsia="Calibri"/>
                <w:color w:val="auto"/>
                <w:lang w:val="pt-BR"/>
              </w:rPr>
              <w:t xml:space="preserve">;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apoio </w:t>
            </w:r>
            <w:r>
              <w:rPr>
                <w:rFonts w:eastAsia="Calibri"/>
                <w:color w:val="auto"/>
                <w:lang w:val="pt-BR"/>
              </w:rPr>
              <w:t>a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lastRenderedPageBreak/>
              <w:t xml:space="preserve">associações </w:t>
            </w:r>
            <w:r>
              <w:rPr>
                <w:rFonts w:eastAsia="Calibri"/>
                <w:color w:val="auto"/>
                <w:lang w:val="pt-BR"/>
              </w:rPr>
              <w:t xml:space="preserve">e </w:t>
            </w:r>
            <w:r w:rsidRPr="00D60B26">
              <w:rPr>
                <w:rFonts w:eastAsia="Calibri"/>
                <w:color w:val="auto"/>
                <w:lang w:val="pt-BR"/>
              </w:rPr>
              <w:t>cooperativas de catadores</w:t>
            </w:r>
            <w:r>
              <w:rPr>
                <w:rFonts w:eastAsia="Calibri"/>
                <w:color w:val="auto"/>
                <w:lang w:val="pt-BR"/>
              </w:rPr>
              <w:t>;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sistemas de tratamento e beneficiamento de resíduos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lastRenderedPageBreak/>
              <w:t>PROPG</w:t>
            </w:r>
            <w:r>
              <w:rPr>
                <w:lang w:val="pt-BR"/>
              </w:rPr>
              <w:t xml:space="preserve"> /</w:t>
            </w:r>
            <w:r w:rsidRPr="00A23C97">
              <w:rPr>
                <w:lang w:val="pt-BR"/>
              </w:rPr>
              <w:t xml:space="preserve"> PROEX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PROGRAD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PROPESQ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lastRenderedPageBreak/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12*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pesquisas sobre as temáticas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4F2077" w:rsidRDefault="00080B33" w:rsidP="004F2077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lang w:val="pt-BR"/>
              </w:rPr>
            </w:pPr>
            <w:r w:rsidRPr="004F2077">
              <w:rPr>
                <w:rFonts w:eastAsia="Calibri"/>
                <w:color w:val="auto"/>
                <w:lang w:val="pt-BR"/>
              </w:rPr>
              <w:lastRenderedPageBreak/>
              <w:t>Realizar estudo e projeto para aproveitamento</w:t>
            </w:r>
            <w:r>
              <w:rPr>
                <w:rFonts w:eastAsia="Calibri"/>
                <w:color w:val="auto"/>
                <w:lang w:val="pt-BR"/>
              </w:rPr>
              <w:t>,</w:t>
            </w:r>
            <w:r w:rsidRPr="004F2077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 xml:space="preserve">através de biodigestores, </w:t>
            </w:r>
            <w:r w:rsidRPr="004F2077">
              <w:rPr>
                <w:rFonts w:eastAsia="Calibri"/>
                <w:color w:val="auto"/>
                <w:lang w:val="pt-BR"/>
              </w:rPr>
              <w:t>dos materiais orgânicos provenientes de restaurantes, lanchonetes, capinação e poda de árvores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  <w:r>
              <w:rPr>
                <w:lang w:val="pt-BR"/>
              </w:rPr>
              <w:t>/L</w:t>
            </w:r>
            <w:r w:rsidRPr="00A23C97">
              <w:rPr>
                <w:lang w:val="pt-BR"/>
              </w:rPr>
              <w:t>aboratórios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16</w:t>
            </w:r>
            <w:r w:rsidRPr="00A23C97">
              <w:rPr>
                <w:lang w:val="pt-BR"/>
              </w:rPr>
              <w:t xml:space="preserve">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A9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>Criar um sistema integrado para coleta seletiva de óleos e gorduras residuais (OGR), com direcionamento para a coleta programada, para produção de orgânicos, de biodiesel de outros subprodutos, a partir de controle dos quantitativos e venda do material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RU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RES 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18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OGR destinados</w:t>
            </w:r>
            <w:proofErr w:type="gramStart"/>
            <w:r>
              <w:rPr>
                <w:lang w:val="pt-BR"/>
              </w:rPr>
              <w:t xml:space="preserve">  </w:t>
            </w:r>
            <w:proofErr w:type="gramEnd"/>
            <w:r>
              <w:rPr>
                <w:lang w:val="pt-BR"/>
              </w:rPr>
              <w:t>através do sistema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0E1C3B">
            <w:pPr>
              <w:pStyle w:val="PargrafodaLista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>Promover campanhas</w:t>
            </w:r>
            <w:r>
              <w:rPr>
                <w:color w:val="auto"/>
                <w:lang w:val="pt-BR"/>
              </w:rPr>
              <w:t xml:space="preserve"> educativas</w:t>
            </w:r>
            <w:r w:rsidRPr="00D60B26">
              <w:rPr>
                <w:color w:val="auto"/>
                <w:lang w:val="pt-BR"/>
              </w:rPr>
              <w:t xml:space="preserve"> </w:t>
            </w:r>
            <w:r>
              <w:rPr>
                <w:color w:val="auto"/>
                <w:lang w:val="pt-BR"/>
              </w:rPr>
              <w:t>de</w:t>
            </w:r>
            <w:r w:rsidRPr="00D60B26">
              <w:rPr>
                <w:color w:val="auto"/>
                <w:lang w:val="pt-BR"/>
              </w:rPr>
              <w:t xml:space="preserve"> redu</w:t>
            </w:r>
            <w:r>
              <w:rPr>
                <w:color w:val="auto"/>
                <w:lang w:val="pt-BR"/>
              </w:rPr>
              <w:t>ção do desperdício de alimentos.</w:t>
            </w:r>
            <w:r w:rsidRPr="00D60B26">
              <w:rPr>
                <w:color w:val="auto"/>
                <w:lang w:val="pt-BR"/>
              </w:rPr>
              <w:t xml:space="preserve">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RU/CGA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304B5E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Incursões</w:t>
            </w:r>
          </w:p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AD6C3D" w:rsidRDefault="00080B33" w:rsidP="000E1C3B">
            <w:pPr>
              <w:pStyle w:val="PargrafodaLista"/>
              <w:numPr>
                <w:ilvl w:val="0"/>
                <w:numId w:val="5"/>
              </w:numPr>
              <w:jc w:val="both"/>
              <w:rPr>
                <w:lang w:val="pt-BR"/>
              </w:rPr>
            </w:pPr>
            <w:r>
              <w:rPr>
                <w:color w:val="auto"/>
                <w:lang w:val="pt-BR"/>
              </w:rPr>
              <w:t xml:space="preserve">Viabilizar </w:t>
            </w:r>
            <w:r w:rsidRPr="00D60B26">
              <w:rPr>
                <w:color w:val="auto"/>
                <w:lang w:val="pt-BR"/>
              </w:rPr>
              <w:t>estrutura</w:t>
            </w:r>
            <w:r>
              <w:rPr>
                <w:color w:val="auto"/>
                <w:lang w:val="pt-BR"/>
              </w:rPr>
              <w:t>/processos adequados</w:t>
            </w:r>
            <w:r w:rsidRPr="00D60B26">
              <w:rPr>
                <w:color w:val="auto"/>
                <w:lang w:val="pt-BR"/>
              </w:rPr>
              <w:t xml:space="preserve"> para </w:t>
            </w:r>
            <w:r>
              <w:rPr>
                <w:color w:val="auto"/>
                <w:lang w:val="pt-BR"/>
              </w:rPr>
              <w:t>reduzir desperdícios nos restaurantes universitários</w:t>
            </w:r>
            <w:r w:rsidRPr="00D60B26">
              <w:rPr>
                <w:color w:val="auto"/>
                <w:lang w:val="pt-BR"/>
              </w:rPr>
              <w:t xml:space="preserve"> (</w:t>
            </w:r>
            <w:r>
              <w:rPr>
                <w:color w:val="auto"/>
                <w:lang w:val="pt-BR"/>
              </w:rPr>
              <w:t>utensílios menores</w:t>
            </w:r>
            <w:r w:rsidRPr="00D60B26">
              <w:rPr>
                <w:color w:val="auto"/>
                <w:lang w:val="pt-BR"/>
              </w:rPr>
              <w:t xml:space="preserve">, </w:t>
            </w:r>
            <w:r>
              <w:rPr>
                <w:color w:val="auto"/>
                <w:lang w:val="pt-BR"/>
              </w:rPr>
              <w:t>possibilidade de repetir o prato, entre outros</w:t>
            </w:r>
            <w:r w:rsidRPr="00D60B26">
              <w:rPr>
                <w:color w:val="auto"/>
                <w:lang w:val="pt-BR"/>
              </w:rPr>
              <w:t>).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 </w:t>
            </w:r>
            <w:proofErr w:type="spellStart"/>
            <w: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F50BF0" w:rsidRDefault="00080B33" w:rsidP="00F50BF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FF0000"/>
                <w:lang w:val="pt-BR"/>
              </w:rPr>
            </w:pPr>
            <w:r w:rsidRPr="00F50BF0">
              <w:rPr>
                <w:rFonts w:eastAsia="Calibri"/>
                <w:color w:val="FF0000"/>
                <w:lang w:val="pt-BR"/>
              </w:rPr>
              <w:t xml:space="preserve">Estruturar e formalizar o setor de gestão de resíduos sólidos da UFSC, com atribuições definidas e equipe compatível com a demanda.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SEOMA</w:t>
            </w:r>
            <w:r w:rsidRPr="00F50BF0">
              <w:rPr>
                <w:color w:val="FF0000"/>
                <w:lang w:val="pt-BR"/>
              </w:rPr>
              <w:t>/GR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proofErr w:type="gramStart"/>
            <w:r w:rsidRPr="00F50BF0">
              <w:rPr>
                <w:color w:val="FF0000"/>
                <w:lang w:val="pt-BR"/>
              </w:rPr>
              <w:t>6</w:t>
            </w:r>
            <w:proofErr w:type="gramEnd"/>
            <w:r w:rsidRPr="00F50BF0">
              <w:rPr>
                <w:color w:val="FF0000"/>
                <w:lang w:val="pt-BR"/>
              </w:rPr>
              <w:t xml:space="preserve">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F50BF0" w:rsidRDefault="00080B33" w:rsidP="00BE3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F50BF0">
              <w:rPr>
                <w:color w:val="FF0000"/>
                <w:lang w:val="pt-BR"/>
              </w:rPr>
              <w:t>Setor formalizado e com infraestrutura adequada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AD6C3D" w:rsidRDefault="00080B33" w:rsidP="00F50BF0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lang w:val="pt-BR"/>
              </w:rPr>
            </w:pPr>
            <w:r w:rsidRPr="00F50BF0">
              <w:rPr>
                <w:rFonts w:eastAsia="Calibri"/>
                <w:color w:val="FF0000"/>
                <w:lang w:val="pt-BR"/>
              </w:rPr>
              <w:t>Criar pontos de coleta padronizados de acordo com o padrão de grande gerador.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</w:t>
            </w:r>
          </w:p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BF0">
              <w:rPr>
                <w:color w:val="FF0000"/>
              </w:rPr>
              <w:t xml:space="preserve">18 </w:t>
            </w:r>
            <w:proofErr w:type="spellStart"/>
            <w:r w:rsidRPr="00F50BF0">
              <w:rPr>
                <w:color w:val="FF0000"/>
              </w:rP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D6C3D" w:rsidRDefault="00080B33" w:rsidP="00BE3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pontos de coleta criados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134E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Destinar os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orgânicos</w:t>
            </w:r>
            <w:r>
              <w:rPr>
                <w:rFonts w:eastAsia="Calibri"/>
                <w:color w:val="auto"/>
                <w:lang w:val="pt-BR"/>
              </w:rPr>
              <w:t xml:space="preserve"> através de tecnologias ambientalmente adequadas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em conformidade com as licenças exigidas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 xml:space="preserve"> 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resíduos orgânicos destinados à valorização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Realizar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semestral</w:t>
            </w:r>
            <w:r>
              <w:rPr>
                <w:rFonts w:eastAsia="Calibri"/>
                <w:color w:val="auto"/>
                <w:lang w:val="pt-BR"/>
              </w:rPr>
              <w:t>mente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estudos da composição gravimétrica dos resíduos convencionais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24 meses</w:t>
            </w:r>
            <w:r>
              <w:rPr>
                <w:lang w:val="pt-BR"/>
              </w:rPr>
              <w:t>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Nº de estudos realizados ao longo do ano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9679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Implantar sistema de monitoramento </w:t>
            </w:r>
            <w:r>
              <w:rPr>
                <w:rFonts w:eastAsia="Calibri"/>
                <w:color w:val="auto"/>
                <w:lang w:val="pt-BR"/>
              </w:rPr>
              <w:t xml:space="preserve">e sinalização </w:t>
            </w:r>
            <w:r w:rsidRPr="00D60B26">
              <w:rPr>
                <w:rFonts w:eastAsia="Calibri"/>
                <w:color w:val="auto"/>
                <w:lang w:val="pt-BR"/>
              </w:rPr>
              <w:t>para os pontos de coleta de resíduos e recicláveis a fim de evitar o uso clandestino</w:t>
            </w:r>
            <w:r>
              <w:rPr>
                <w:rFonts w:eastAsia="Calibri"/>
                <w:color w:val="auto"/>
                <w:lang w:val="pt-BR"/>
              </w:rPr>
              <w:t xml:space="preserve"> e sanear pontos de vício, como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bota foras.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SSI/</w:t>
            </w: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PU</w:t>
            </w:r>
          </w:p>
          <w:p w:rsidR="00080B33" w:rsidRPr="00A23C9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F50BF0">
              <w:rPr>
                <w:color w:val="FF0000"/>
                <w:lang w:val="pt-BR"/>
              </w:rPr>
              <w:t>12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</w:t>
            </w:r>
            <w:r w:rsidRPr="00A23C97">
              <w:rPr>
                <w:lang w:val="pt-BR"/>
              </w:rPr>
              <w:t xml:space="preserve"> pontos monitorados ou sinalizados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0C22E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Realizar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anualmente pelo menos um evento relacionado à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temática</w:t>
            </w:r>
            <w:r>
              <w:rPr>
                <w:rFonts w:eastAsia="Calibri"/>
                <w:color w:val="auto"/>
                <w:lang w:val="pt-BR"/>
              </w:rPr>
              <w:t xml:space="preserve"> de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(SCLZ, e outros).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304B5E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14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proofErr w:type="gramStart"/>
            <w:r w:rsidRPr="00F50BF0">
              <w:rPr>
                <w:color w:val="FF0000"/>
                <w:lang w:val="pt-BR"/>
              </w:rPr>
              <w:t>6</w:t>
            </w:r>
            <w:proofErr w:type="gramEnd"/>
            <w:r w:rsidRPr="00F50BF0">
              <w:rPr>
                <w:color w:val="FF0000"/>
                <w:lang w:val="pt-BR"/>
              </w:rPr>
              <w:t xml:space="preserve"> meses*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0C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Nº de eventos realizados </w:t>
            </w:r>
            <w:r>
              <w:rPr>
                <w:lang w:val="pt-BR"/>
              </w:rPr>
              <w:t>por</w:t>
            </w:r>
            <w:r w:rsidRPr="00A23C97">
              <w:rPr>
                <w:lang w:val="pt-BR"/>
              </w:rPr>
              <w:t xml:space="preserve"> ano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B67824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FF0000"/>
                <w:lang w:val="pt-BR"/>
              </w:rPr>
            </w:pPr>
            <w:r w:rsidRPr="00C50B37">
              <w:rPr>
                <w:rFonts w:eastAsia="Calibri"/>
                <w:color w:val="000000" w:themeColor="text1"/>
                <w:lang w:val="pt-BR"/>
              </w:rPr>
              <w:t xml:space="preserve">Adequar contratos para cumprir o </w:t>
            </w:r>
            <w:r w:rsidRPr="00AD6C3D">
              <w:rPr>
                <w:rFonts w:eastAsia="Calibri"/>
                <w:color w:val="000000" w:themeColor="text1"/>
                <w:lang w:val="pt-BR"/>
              </w:rPr>
              <w:t>Sistema de Gestão de Resíduos Implantado na UFSC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C50B3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A10">
              <w:rPr>
                <w:color w:val="000000" w:themeColor="text1"/>
                <w:lang w:val="pt-BR"/>
              </w:rPr>
              <w:t xml:space="preserve"> </w:t>
            </w:r>
            <w:r>
              <w:rPr>
                <w:color w:val="000000" w:themeColor="text1"/>
              </w:rPr>
              <w:t>DPC/CGA/</w:t>
            </w:r>
            <w:r w:rsidRPr="00C50B37">
              <w:rPr>
                <w:color w:val="000000" w:themeColor="text1"/>
              </w:rPr>
              <w:t>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C50B3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C50B37" w:rsidRDefault="00080B33" w:rsidP="00D14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50B37">
              <w:rPr>
                <w:color w:val="000000" w:themeColor="text1"/>
              </w:rPr>
              <w:t xml:space="preserve">16 </w:t>
            </w:r>
            <w:proofErr w:type="spellStart"/>
            <w:r w:rsidRPr="00C50B37">
              <w:rPr>
                <w:color w:val="000000" w:themeColor="text1"/>
              </w:rP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D6C3D" w:rsidRDefault="00080B33" w:rsidP="004F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AD6C3D">
              <w:rPr>
                <w:color w:val="000000" w:themeColor="text1"/>
                <w:lang w:val="pt-BR"/>
              </w:rPr>
              <w:t>% de contratos adequados ao sistema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Merge w:val="restart"/>
            <w:vAlign w:val="center"/>
          </w:tcPr>
          <w:p w:rsidR="00080B33" w:rsidRPr="00D60B26" w:rsidRDefault="00080B33" w:rsidP="00B67824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lastRenderedPageBreak/>
              <w:t xml:space="preserve">Meta 2 - </w:t>
            </w:r>
            <w:r w:rsidRPr="00D60B26">
              <w:rPr>
                <w:color w:val="auto"/>
                <w:lang w:val="pt-BR"/>
              </w:rPr>
              <w:t xml:space="preserve">Realizar a destinação ambientalmente adequada de 100% dos Resíduos de Serviços de Saúde (RSS) </w:t>
            </w:r>
            <w:r>
              <w:rPr>
                <w:color w:val="auto"/>
                <w:lang w:val="pt-BR"/>
              </w:rPr>
              <w:t xml:space="preserve">(químicos e infectantes) </w:t>
            </w:r>
          </w:p>
        </w:tc>
        <w:tc>
          <w:tcPr>
            <w:tcW w:w="992" w:type="dxa"/>
            <w:shd w:val="clear" w:color="auto" w:fill="F79646" w:themeFill="accent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3685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Merge/>
            <w:vAlign w:val="center"/>
          </w:tcPr>
          <w:p w:rsidR="00080B33" w:rsidRPr="00D60B26" w:rsidRDefault="00080B33" w:rsidP="00D60B26">
            <w:pPr>
              <w:jc w:val="both"/>
              <w:rPr>
                <w:color w:val="auto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3685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% dos RSS </w:t>
            </w:r>
            <w:proofErr w:type="spellStart"/>
            <w:r>
              <w:t>destinados</w:t>
            </w:r>
            <w:proofErr w:type="spellEnd"/>
            <w:r>
              <w:t xml:space="preserve"> </w:t>
            </w:r>
            <w:proofErr w:type="spellStart"/>
            <w:r>
              <w:t>adequadamente</w:t>
            </w:r>
            <w:proofErr w:type="spellEnd"/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vAlign w:val="center"/>
          </w:tcPr>
          <w:p w:rsidR="00080B33" w:rsidRPr="00D60B26" w:rsidRDefault="00080B33" w:rsidP="00D60B26">
            <w:pPr>
              <w:pStyle w:val="PargrafodaLista"/>
              <w:ind w:left="360"/>
              <w:jc w:val="center"/>
              <w:rPr>
                <w:rFonts w:eastAsia="Calibri"/>
                <w:color w:val="auto"/>
              </w:rPr>
            </w:pPr>
            <w:proofErr w:type="spellStart"/>
            <w:r w:rsidRPr="00D60B26">
              <w:rPr>
                <w:color w:val="auto"/>
              </w:rPr>
              <w:t>Ações</w:t>
            </w:r>
            <w:proofErr w:type="spellEnd"/>
          </w:p>
        </w:tc>
        <w:tc>
          <w:tcPr>
            <w:tcW w:w="2989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23C97">
              <w:rPr>
                <w:b/>
                <w:lang w:val="pt-BR"/>
              </w:rPr>
              <w:t>Responsáveis</w:t>
            </w:r>
          </w:p>
        </w:tc>
        <w:tc>
          <w:tcPr>
            <w:tcW w:w="992" w:type="dxa"/>
            <w:shd w:val="clear" w:color="auto" w:fill="F79646" w:themeFill="accent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23C97">
              <w:rPr>
                <w:b/>
                <w:lang w:val="pt-BR"/>
              </w:rPr>
              <w:t>Prazos</w:t>
            </w:r>
          </w:p>
        </w:tc>
        <w:tc>
          <w:tcPr>
            <w:tcW w:w="3685" w:type="dxa"/>
            <w:shd w:val="clear" w:color="auto" w:fill="F79646" w:themeFill="accent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rPr>
                <w:b/>
                <w:lang w:val="pt-BR"/>
              </w:rPr>
              <w:t>Indicadores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4F397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Criar sistema de dados que permita realizar o inventário de RSS junto aos geradores com </w:t>
            </w:r>
            <w:r>
              <w:rPr>
                <w:rFonts w:eastAsia="Calibri"/>
                <w:color w:val="auto"/>
                <w:lang w:val="pt-BR"/>
              </w:rPr>
              <w:t xml:space="preserve">possibilidade de atualização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semestral(</w:t>
            </w:r>
            <w:proofErr w:type="gramEnd"/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tratamento</w:t>
            </w:r>
            <w:r>
              <w:rPr>
                <w:rFonts w:eastAsia="Calibri"/>
                <w:color w:val="auto"/>
                <w:lang w:val="pt-BR"/>
              </w:rPr>
              <w:t xml:space="preserve">, acondicionamento, </w:t>
            </w:r>
            <w:r w:rsidRPr="00D60B26">
              <w:rPr>
                <w:rFonts w:eastAsia="Calibri"/>
                <w:color w:val="auto"/>
                <w:lang w:val="pt-BR"/>
              </w:rPr>
              <w:t>armazenamento</w:t>
            </w:r>
            <w:r>
              <w:rPr>
                <w:rFonts w:eastAsia="Calibri"/>
                <w:color w:val="auto"/>
                <w:lang w:val="pt-BR"/>
              </w:rPr>
              <w:t xml:space="preserve">, coleta e </w:t>
            </w:r>
            <w:r w:rsidRPr="00D60B26">
              <w:rPr>
                <w:rFonts w:eastAsia="Calibri"/>
                <w:color w:val="auto"/>
                <w:lang w:val="pt-BR"/>
              </w:rPr>
              <w:t>destinação final</w:t>
            </w:r>
            <w:r>
              <w:rPr>
                <w:rFonts w:eastAsia="Calibri"/>
                <w:color w:val="auto"/>
                <w:lang w:val="pt-BR"/>
              </w:rPr>
              <w:t>)</w:t>
            </w:r>
            <w:r w:rsidRPr="00D60B26">
              <w:rPr>
                <w:rFonts w:eastAsia="Calibri"/>
                <w:color w:val="auto"/>
                <w:lang w:val="pt-BR"/>
              </w:rPr>
              <w:t>; fiscalizar os serviços realizado</w:t>
            </w:r>
            <w:r>
              <w:rPr>
                <w:rFonts w:eastAsia="Calibri"/>
                <w:color w:val="auto"/>
                <w:lang w:val="pt-BR"/>
              </w:rPr>
              <w:t xml:space="preserve">s; gerar gráficos e relatórios e </w:t>
            </w:r>
            <w:r w:rsidRPr="00D60B26">
              <w:rPr>
                <w:rFonts w:eastAsia="Calibri"/>
                <w:color w:val="auto"/>
                <w:lang w:val="pt-BR"/>
              </w:rPr>
              <w:t>mapear geradores</w:t>
            </w:r>
            <w:r>
              <w:rPr>
                <w:rFonts w:eastAsia="Calibri"/>
                <w:color w:val="auto"/>
                <w:lang w:val="pt-BR"/>
              </w:rPr>
              <w:t xml:space="preserve">.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EA594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EA5943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</w:p>
          <w:p w:rsidR="00080B33" w:rsidRPr="00EA5943" w:rsidRDefault="00080B33" w:rsidP="004F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EA5943">
              <w:rPr>
                <w:lang w:val="pt-BR"/>
              </w:rPr>
              <w:t>CGA</w:t>
            </w:r>
            <w:r>
              <w:rPr>
                <w:lang w:val="pt-BR"/>
              </w:rPr>
              <w:t>/SETIC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36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8234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Inse</w:t>
            </w:r>
            <w:r>
              <w:rPr>
                <w:rFonts w:eastAsia="Calibri"/>
                <w:color w:val="auto"/>
                <w:lang w:val="pt-BR"/>
              </w:rPr>
              <w:t>rir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 xml:space="preserve">mensalmente </w:t>
            </w:r>
            <w:r w:rsidRPr="00D60B26">
              <w:rPr>
                <w:rFonts w:eastAsia="Calibri"/>
                <w:color w:val="auto"/>
                <w:lang w:val="pt-BR"/>
              </w:rPr>
              <w:t>no Cadastro Técnico Federal (CTF)</w:t>
            </w:r>
            <w:r>
              <w:rPr>
                <w:rFonts w:eastAsia="Calibri"/>
                <w:color w:val="auto"/>
                <w:lang w:val="pt-BR"/>
              </w:rPr>
              <w:t xml:space="preserve"> as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informações </w:t>
            </w:r>
            <w:r>
              <w:rPr>
                <w:rFonts w:eastAsia="Calibri"/>
                <w:color w:val="auto"/>
                <w:lang w:val="pt-BR"/>
              </w:rPr>
              <w:t xml:space="preserve">das quantidades de Resíduos de Serviço de Saúde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B67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>gerada de RSS declarada</w:t>
            </w:r>
          </w:p>
        </w:tc>
      </w:tr>
      <w:tr w:rsidR="00080B33" w:rsidRPr="00955EE1" w:rsidTr="00080B3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B6782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Manter canal de divulgação </w:t>
            </w:r>
            <w:r w:rsidRPr="00130E68">
              <w:rPr>
                <w:rFonts w:eastAsia="Calibri"/>
                <w:i/>
                <w:color w:val="auto"/>
                <w:lang w:val="pt-BR"/>
              </w:rPr>
              <w:t>online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para trocas e transferências de materiais, vidrarias e restos de reagentes entre setores, bem como para orientação sobre geração</w:t>
            </w:r>
            <w:r>
              <w:rPr>
                <w:rFonts w:eastAsia="Calibri"/>
                <w:color w:val="auto"/>
                <w:lang w:val="pt-BR"/>
              </w:rPr>
              <w:t xml:space="preserve">, tratamento, acondicionamento, armazenamento, coleta e </w:t>
            </w:r>
            <w:r w:rsidRPr="00D60B26">
              <w:rPr>
                <w:rFonts w:eastAsia="Calibri"/>
                <w:color w:val="auto"/>
                <w:lang w:val="pt-BR"/>
              </w:rPr>
              <w:t>destinação final dos RSS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130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 xml:space="preserve">12 </w:t>
            </w:r>
            <w:proofErr w:type="spellStart"/>
            <w:r w:rsidRPr="00A23C97">
              <w:t>meses</w:t>
            </w:r>
            <w:proofErr w:type="spellEnd"/>
            <w:r>
              <w:t>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3C97">
              <w:t>Ação</w:t>
            </w:r>
            <w:proofErr w:type="spellEnd"/>
            <w:r w:rsidRPr="00A23C97">
              <w:t xml:space="preserve"> </w:t>
            </w:r>
            <w:proofErr w:type="spellStart"/>
            <w:r w:rsidRPr="00A23C97">
              <w:t>realizada</w:t>
            </w:r>
            <w:proofErr w:type="spellEnd"/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8234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Realizar </w:t>
            </w:r>
            <w:r>
              <w:rPr>
                <w:rFonts w:eastAsia="Calibri"/>
                <w:color w:val="auto"/>
                <w:lang w:val="pt-BR"/>
              </w:rPr>
              <w:t xml:space="preserve">anualmente pelo menos um encontro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sobre </w:t>
            </w:r>
            <w:r>
              <w:rPr>
                <w:rFonts w:eastAsia="Calibri"/>
                <w:color w:val="auto"/>
                <w:lang w:val="pt-BR"/>
              </w:rPr>
              <w:t>RSS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58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304B5E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 xml:space="preserve">12 </w:t>
            </w:r>
            <w:proofErr w:type="spellStart"/>
            <w:r w:rsidRPr="00A23C97">
              <w:t>meses</w:t>
            </w:r>
            <w:proofErr w:type="spellEnd"/>
            <w:r w:rsidRPr="00A23C97">
              <w:br/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7C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encontros realizados por ano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8234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 xml:space="preserve">Realizar capacitações com os laboratórios sobre procedimentos de </w:t>
            </w:r>
            <w:r>
              <w:rPr>
                <w:rFonts w:eastAsia="Calibri"/>
                <w:color w:val="auto"/>
                <w:lang w:val="pt-BR"/>
              </w:rPr>
              <w:t xml:space="preserve">segurança, manipulação, geração, tratamento, acondicionamento, armazenamento, </w:t>
            </w:r>
            <w:r w:rsidRPr="00D60B26">
              <w:rPr>
                <w:rFonts w:eastAsia="Calibri"/>
                <w:color w:val="auto"/>
                <w:lang w:val="pt-BR"/>
              </w:rPr>
              <w:t>coleta</w:t>
            </w:r>
            <w:r>
              <w:rPr>
                <w:rFonts w:eastAsia="Calibri"/>
                <w:color w:val="auto"/>
                <w:lang w:val="pt-BR"/>
              </w:rPr>
              <w:t xml:space="preserve"> e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destinação </w:t>
            </w:r>
            <w:r>
              <w:rPr>
                <w:rFonts w:eastAsia="Calibri"/>
                <w:color w:val="auto"/>
                <w:lang w:val="pt-BR"/>
              </w:rPr>
              <w:t>final de RSS.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7C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CCP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304B5E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BF0">
              <w:rPr>
                <w:color w:val="FF0000"/>
              </w:rPr>
              <w:t xml:space="preserve">24 </w:t>
            </w:r>
            <w:proofErr w:type="spellStart"/>
            <w:r w:rsidRPr="00F50BF0">
              <w:rPr>
                <w:color w:val="FF0000"/>
              </w:rPr>
              <w:t>meses</w:t>
            </w:r>
            <w:proofErr w:type="spellEnd"/>
            <w:r w:rsidRPr="00A23C97">
              <w:br/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582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Nª de servidores capacitados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32071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Construir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abrigos de RSS para os geradores </w:t>
            </w:r>
            <w:r>
              <w:rPr>
                <w:rFonts w:eastAsia="Calibri"/>
                <w:color w:val="auto"/>
                <w:lang w:val="pt-BR"/>
              </w:rPr>
              <w:t xml:space="preserve">de resíduos de alta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periculosidade ou </w:t>
            </w:r>
            <w:r>
              <w:rPr>
                <w:rFonts w:eastAsia="Calibri"/>
                <w:color w:val="auto"/>
                <w:lang w:val="pt-BR"/>
              </w:rPr>
              <w:t xml:space="preserve">de grande quantidade.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F50BF0" w:rsidRDefault="00080B33" w:rsidP="0013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50BF0">
              <w:rPr>
                <w:color w:val="FF0000"/>
              </w:rPr>
              <w:t>DPAE/</w:t>
            </w:r>
          </w:p>
          <w:p w:rsidR="00080B33" w:rsidRPr="00A23C97" w:rsidRDefault="00080B33" w:rsidP="0013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BF0">
              <w:rPr>
                <w:color w:val="FF0000"/>
              </w:rPr>
              <w:t>RES/CGA/DFO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304B5E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36</w:t>
            </w:r>
            <w:r>
              <w:t xml:space="preserve"> </w:t>
            </w:r>
            <w:proofErr w:type="spellStart"/>
            <w: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320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>de abrigos necessários construídos</w:t>
            </w:r>
            <w:r w:rsidRPr="00A23C97">
              <w:rPr>
                <w:lang w:val="pt-BR"/>
              </w:rPr>
              <w:br/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1A627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F50BF0">
              <w:rPr>
                <w:rFonts w:eastAsia="Calibri"/>
                <w:color w:val="FF0000"/>
                <w:lang w:val="pt-BR"/>
              </w:rPr>
              <w:t>Adequar as atividades de gestão de resíduos aos requisitos de saúde e segurança do trabalho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F50BF0" w:rsidRDefault="00080B33" w:rsidP="0032071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t>DAS/</w:t>
            </w:r>
            <w:r w:rsidRPr="001A627B">
              <w:t>DSST/PROAD/</w:t>
            </w:r>
            <w:r>
              <w:t>PRODEGESP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F50BF0" w:rsidRDefault="00080B33" w:rsidP="00D60B2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</w:rPr>
              <w:t xml:space="preserve">6 </w:t>
            </w:r>
            <w:proofErr w:type="spellStart"/>
            <w:r w:rsidRPr="001A627B">
              <w:t>meses</w:t>
            </w:r>
            <w:proofErr w:type="spellEnd"/>
            <w:r w:rsidRPr="001A627B">
              <w:br/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Default="00080B33" w:rsidP="00320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requisitos adequados</w:t>
            </w:r>
          </w:p>
          <w:p w:rsidR="00080B33" w:rsidRPr="00A23C97" w:rsidRDefault="00080B33" w:rsidP="00320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servidores em conformidade com os requisitos de segurança do trabalho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32071D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lastRenderedPageBreak/>
              <w:t>Fornecer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D60B26">
              <w:rPr>
                <w:rFonts w:eastAsia="Calibri"/>
                <w:color w:val="auto"/>
                <w:lang w:val="pt-BR"/>
              </w:rPr>
              <w:t>aos servidores da UF</w:t>
            </w:r>
            <w:r>
              <w:rPr>
                <w:rFonts w:eastAsia="Calibri"/>
                <w:color w:val="auto"/>
                <w:lang w:val="pt-BR"/>
              </w:rPr>
              <w:t>SC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todos EPIs e </w:t>
            </w:r>
            <w:proofErr w:type="spellStart"/>
            <w:r w:rsidRPr="00D60B26">
              <w:rPr>
                <w:rFonts w:eastAsia="Calibri"/>
                <w:color w:val="auto"/>
                <w:lang w:val="pt-BR"/>
              </w:rPr>
              <w:t>EPCs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 xml:space="preserve"> necessários</w:t>
            </w:r>
            <w:r>
              <w:rPr>
                <w:rFonts w:eastAsia="Calibri"/>
                <w:color w:val="auto"/>
                <w:lang w:val="pt-BR"/>
              </w:rPr>
              <w:t>,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com acompanhamento médico e apoio da segurança </w:t>
            </w:r>
            <w:r>
              <w:rPr>
                <w:rFonts w:eastAsia="Calibri"/>
                <w:color w:val="auto"/>
                <w:lang w:val="pt-BR"/>
              </w:rPr>
              <w:t>do trabalho n</w:t>
            </w:r>
            <w:r w:rsidRPr="00D60B26">
              <w:rPr>
                <w:rFonts w:eastAsia="Calibri"/>
                <w:color w:val="auto"/>
                <w:lang w:val="pt-BR"/>
              </w:rPr>
              <w:t>o desempenho de suas funções.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DSST</w:t>
            </w:r>
          </w:p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DCOM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080B33" w:rsidP="00320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3207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</w:t>
            </w:r>
            <w:proofErr w:type="spellStart"/>
            <w: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454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% de servidores que re</w:t>
            </w:r>
            <w:r>
              <w:rPr>
                <w:lang w:val="pt-BR"/>
              </w:rPr>
              <w:t xml:space="preserve">ceberam os EPIs e </w:t>
            </w:r>
            <w:proofErr w:type="spellStart"/>
            <w:r>
              <w:rPr>
                <w:lang w:val="pt-BR"/>
              </w:rPr>
              <w:t>EPCs</w:t>
            </w:r>
            <w:proofErr w:type="spellEnd"/>
            <w:r>
              <w:rPr>
                <w:lang w:val="pt-BR"/>
              </w:rPr>
              <w:t xml:space="preserve"> necessários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Construir abrigo adequado para armazenamento de lâmpadas fluorescentes, de acordo com a</w:t>
            </w:r>
            <w:r>
              <w:rPr>
                <w:rFonts w:eastAsia="Calibri"/>
                <w:color w:val="auto"/>
                <w:lang w:val="pt-BR"/>
              </w:rPr>
              <w:t>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norma</w:t>
            </w:r>
            <w:r>
              <w:rPr>
                <w:rFonts w:eastAsia="Calibri"/>
                <w:color w:val="auto"/>
                <w:lang w:val="pt-BR"/>
              </w:rPr>
              <w:t>s vigentes</w:t>
            </w:r>
            <w:r w:rsidRPr="00D60B26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DPAE</w:t>
            </w:r>
          </w:p>
          <w:p w:rsidR="00080B33" w:rsidRPr="00A23C97" w:rsidRDefault="00080B33" w:rsidP="006B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>RES</w:t>
            </w:r>
            <w:r>
              <w:t>/</w:t>
            </w:r>
            <w:r w:rsidRPr="00A23C97"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Default="00304B5E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Pr="00A23C97">
              <w:t xml:space="preserve"> </w:t>
            </w:r>
            <w:proofErr w:type="spellStart"/>
            <w:r w:rsidRPr="00A23C97"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23C97">
              <w:t>Ação</w:t>
            </w:r>
            <w:proofErr w:type="spellEnd"/>
            <w:r w:rsidRPr="00A23C97">
              <w:t xml:space="preserve"> </w:t>
            </w:r>
            <w:proofErr w:type="spellStart"/>
            <w:r w:rsidRPr="00A23C97">
              <w:t>realizada</w:t>
            </w:r>
            <w:proofErr w:type="spellEnd"/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5B4804" w:rsidRDefault="00080B33" w:rsidP="00E848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5B4804">
              <w:rPr>
                <w:color w:val="auto"/>
                <w:lang w:val="pt-BR"/>
              </w:rPr>
              <w:t>Planejar e incentivar ações para minimizar o uso do mercúrio nos serviços de saúde, através da adoção de procedimentos e da aquisição de equipamentos isentos de mercúrio (ex.: lâmpadas).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5B4804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5B4804">
              <w:rPr>
                <w:lang w:val="pt-BR"/>
              </w:rPr>
              <w:t>DCOM/RES/ 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5B4804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24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5B4804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5B4804">
              <w:rPr>
                <w:lang w:val="pt-BR"/>
              </w:rPr>
              <w:t>Nº de ações realizadas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E848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E</w:t>
            </w:r>
            <w:r w:rsidRPr="00D60B26">
              <w:rPr>
                <w:color w:val="auto"/>
                <w:lang w:val="pt-BR"/>
              </w:rPr>
              <w:t xml:space="preserve">laborar manuais </w:t>
            </w:r>
            <w:r>
              <w:rPr>
                <w:color w:val="auto"/>
                <w:lang w:val="pt-BR"/>
              </w:rPr>
              <w:t>e realizar capacitação</w:t>
            </w:r>
            <w:r w:rsidRPr="00D60B26">
              <w:rPr>
                <w:color w:val="auto"/>
                <w:lang w:val="pt-BR"/>
              </w:rPr>
              <w:t xml:space="preserve"> para os geradores</w:t>
            </w:r>
            <w:r>
              <w:rPr>
                <w:color w:val="auto"/>
                <w:lang w:val="pt-BR"/>
              </w:rPr>
              <w:t xml:space="preserve"> de RSS</w:t>
            </w:r>
            <w:r w:rsidRPr="00D60B26">
              <w:rPr>
                <w:color w:val="auto"/>
                <w:lang w:val="pt-BR"/>
              </w:rPr>
              <w:t xml:space="preserve"> visando à compatibilização entre as diretrizes da PNRS e normativa</w:t>
            </w:r>
            <w:r>
              <w:rPr>
                <w:color w:val="auto"/>
                <w:lang w:val="pt-BR"/>
              </w:rPr>
              <w:t>s</w:t>
            </w:r>
            <w:r w:rsidRPr="00D60B26">
              <w:rPr>
                <w:color w:val="auto"/>
                <w:lang w:val="pt-BR"/>
              </w:rPr>
              <w:t xml:space="preserve"> do CONAMA e ANVISA.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76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DSST</w:t>
            </w:r>
            <w:r>
              <w:rPr>
                <w:lang w:val="pt-BR"/>
              </w:rPr>
              <w:t>/CCP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C17DE4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18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Nº de manuais elaborados </w:t>
            </w:r>
          </w:p>
          <w:p w:rsidR="00080B33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servidores capacitados</w:t>
            </w:r>
          </w:p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C17DE4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Elaborar e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implementar</w:t>
            </w:r>
            <w:proofErr w:type="gramEnd"/>
            <w:r>
              <w:rPr>
                <w:rFonts w:eastAsia="Calibri"/>
                <w:color w:val="auto"/>
                <w:lang w:val="pt-BR"/>
              </w:rPr>
              <w:t xml:space="preserve"> os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POPs</w:t>
            </w:r>
            <w:proofErr w:type="spellEnd"/>
            <w:r w:rsidR="00080B33" w:rsidRPr="00D60B26">
              <w:rPr>
                <w:rFonts w:eastAsia="Calibri"/>
                <w:color w:val="auto"/>
                <w:lang w:val="pt-BR"/>
              </w:rPr>
              <w:t xml:space="preserve"> e PGRSS</w:t>
            </w:r>
            <w:r w:rsidR="00080B33"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Geradores de RSS (laboratórios)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24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5A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 xml:space="preserve">de geradores que elaboraram e </w:t>
            </w:r>
            <w:proofErr w:type="gramStart"/>
            <w:r>
              <w:rPr>
                <w:lang w:val="pt-BR"/>
              </w:rPr>
              <w:t>implementaram</w:t>
            </w:r>
            <w:proofErr w:type="gramEnd"/>
            <w:r>
              <w:rPr>
                <w:lang w:val="pt-BR"/>
              </w:rPr>
              <w:t xml:space="preserve"> os </w:t>
            </w:r>
            <w:proofErr w:type="spellStart"/>
            <w:r>
              <w:rPr>
                <w:lang w:val="pt-BR"/>
              </w:rPr>
              <w:t>POPs</w:t>
            </w:r>
            <w:proofErr w:type="spellEnd"/>
            <w:r>
              <w:rPr>
                <w:lang w:val="pt-BR"/>
              </w:rPr>
              <w:t xml:space="preserve"> e PGRSS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B480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 xml:space="preserve">Implantar unidades de tratamento dos </w:t>
            </w:r>
            <w:r>
              <w:rPr>
                <w:color w:val="auto"/>
                <w:lang w:val="pt-BR"/>
              </w:rPr>
              <w:t>RSS</w:t>
            </w:r>
            <w:r w:rsidRPr="00D60B26">
              <w:rPr>
                <w:color w:val="auto"/>
                <w:lang w:val="pt-BR"/>
              </w:rPr>
              <w:t xml:space="preserve"> para todos os geradores específicos ou centros geradores que congregam semelhantes, conforme recomendações do Projeto “Gestão de Resíduos Químicos e Especiais da UFSC” e PGRS da UFSC.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76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  <w:p w:rsidR="00080B33" w:rsidRPr="00A23C97" w:rsidRDefault="00080B33" w:rsidP="00760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DPAE/CGA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36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19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</w:t>
            </w:r>
            <w:r>
              <w:rPr>
                <w:lang w:val="pt-BR"/>
              </w:rPr>
              <w:t>de geradores atendidos pelas unidades de tratamentos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Incluir nos contratos realizados pela UFSC</w:t>
            </w:r>
            <w:r>
              <w:rPr>
                <w:rFonts w:eastAsia="Calibri"/>
                <w:color w:val="auto"/>
                <w:lang w:val="pt-BR"/>
              </w:rPr>
              <w:t>,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envolvendo resíduos perigosos</w:t>
            </w:r>
            <w:r>
              <w:rPr>
                <w:rFonts w:eastAsia="Calibri"/>
                <w:color w:val="auto"/>
                <w:lang w:val="pt-BR"/>
              </w:rPr>
              <w:t>, cláusulas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que obriguem os funcionários</w:t>
            </w:r>
            <w:r>
              <w:rPr>
                <w:rFonts w:eastAsia="Calibri"/>
                <w:color w:val="auto"/>
                <w:lang w:val="pt-BR"/>
              </w:rPr>
              <w:t xml:space="preserve"> a utilizarem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EPIs e </w:t>
            </w:r>
            <w:proofErr w:type="spellStart"/>
            <w:r w:rsidRPr="00D60B26">
              <w:rPr>
                <w:rFonts w:eastAsia="Calibri"/>
                <w:color w:val="auto"/>
                <w:lang w:val="pt-BR"/>
              </w:rPr>
              <w:t>EPC</w:t>
            </w:r>
            <w:r>
              <w:rPr>
                <w:rFonts w:eastAsia="Calibri"/>
                <w:color w:val="auto"/>
                <w:lang w:val="pt-BR"/>
              </w:rPr>
              <w:t>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>, além da participação em cursos realizados pela contratada ou pela UFSC.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760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>CGA</w:t>
            </w:r>
            <w:r>
              <w:t>/</w:t>
            </w:r>
            <w:r w:rsidRPr="00A23C97">
              <w:t>DPC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C97">
              <w:t xml:space="preserve">12 </w:t>
            </w:r>
            <w:proofErr w:type="spellStart"/>
            <w:r w:rsidRPr="00A23C97">
              <w:t>meses</w:t>
            </w:r>
            <w:proofErr w:type="spellEnd"/>
            <w:r>
              <w:t>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193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% de contratos </w:t>
            </w:r>
            <w:r>
              <w:rPr>
                <w:lang w:val="pt-BR"/>
              </w:rPr>
              <w:t>com</w:t>
            </w:r>
            <w:r w:rsidRPr="00A23C97">
              <w:rPr>
                <w:lang w:val="pt-BR"/>
              </w:rPr>
              <w:t xml:space="preserve"> esses critérios 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Implantar taxa para gerenciamento de RSS junto a projetos financiados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Default="00080B33" w:rsidP="0019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 xml:space="preserve">GR </w:t>
            </w:r>
            <w:r>
              <w:rPr>
                <w:lang w:val="pt-BR"/>
              </w:rPr>
              <w:t xml:space="preserve">/ </w:t>
            </w:r>
            <w:r w:rsidRPr="00A23C97">
              <w:rPr>
                <w:lang w:val="pt-BR"/>
              </w:rPr>
              <w:t>PROPG</w:t>
            </w:r>
            <w:r>
              <w:rPr>
                <w:lang w:val="pt-BR"/>
              </w:rPr>
              <w:t xml:space="preserve">/ </w:t>
            </w:r>
            <w:r w:rsidRPr="00A23C97">
              <w:rPr>
                <w:lang w:val="pt-BR"/>
              </w:rPr>
              <w:t>PRAE</w:t>
            </w:r>
            <w:r>
              <w:rPr>
                <w:lang w:val="pt-BR"/>
              </w:rPr>
              <w:t xml:space="preserve">/ </w:t>
            </w:r>
            <w:r w:rsidRPr="00A23C97">
              <w:rPr>
                <w:lang w:val="pt-BR"/>
              </w:rPr>
              <w:t>PROEX</w:t>
            </w:r>
            <w:r>
              <w:rPr>
                <w:lang w:val="pt-BR"/>
              </w:rPr>
              <w:t>/ PROGRAD/PROPESQ</w:t>
            </w:r>
          </w:p>
          <w:p w:rsidR="00080B33" w:rsidRPr="00A23C97" w:rsidRDefault="00080B33" w:rsidP="00193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  <w:r>
              <w:rPr>
                <w:lang w:val="pt-BR"/>
              </w:rPr>
              <w:t>/</w:t>
            </w:r>
            <w:r w:rsidRPr="00A23C97">
              <w:rPr>
                <w:lang w:val="pt-BR"/>
              </w:rPr>
              <w:t>CGA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36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Ação realizada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607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lastRenderedPageBreak/>
              <w:t xml:space="preserve">Exigir que </w:t>
            </w:r>
            <w:r w:rsidRPr="00D60B26">
              <w:rPr>
                <w:rFonts w:eastAsia="Calibri"/>
                <w:color w:val="auto"/>
                <w:lang w:val="pt-BR"/>
              </w:rPr>
              <w:t xml:space="preserve">os projetos,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TCCs</w:t>
            </w:r>
            <w:proofErr w:type="spellEnd"/>
            <w:r w:rsidRPr="00D60B26">
              <w:rPr>
                <w:rFonts w:eastAsia="Calibri"/>
                <w:color w:val="auto"/>
                <w:lang w:val="pt-BR"/>
              </w:rPr>
              <w:t>, dissertações e teses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produtores de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resíduos químicos e infectantes</w:t>
            </w:r>
            <w:proofErr w:type="gramEnd"/>
            <w:r w:rsidRPr="00D60B26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contenham um tópico</w:t>
            </w:r>
            <w:r w:rsidRPr="00D60B26">
              <w:rPr>
                <w:rFonts w:eastAsia="Calibri"/>
                <w:color w:val="auto"/>
                <w:lang w:val="pt-BR"/>
              </w:rPr>
              <w:t xml:space="preserve"> destinado ao tratamento e destinação ambientalmente adequados</w:t>
            </w:r>
            <w:r>
              <w:rPr>
                <w:rFonts w:eastAsia="Calibri"/>
                <w:color w:val="auto"/>
                <w:lang w:val="pt-BR"/>
              </w:rPr>
              <w:t xml:space="preserve"> dos resíduos produzidos. 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76022E" w:rsidRDefault="00080B33" w:rsidP="00760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6022E">
              <w:rPr>
                <w:lang w:val="pt-BR"/>
              </w:rPr>
              <w:t>PROEX</w:t>
            </w:r>
            <w:r>
              <w:rPr>
                <w:lang w:val="pt-BR"/>
              </w:rPr>
              <w:t>/</w:t>
            </w:r>
            <w:r w:rsidRPr="0076022E">
              <w:rPr>
                <w:lang w:val="pt-BR"/>
              </w:rPr>
              <w:t xml:space="preserve"> PROPESQ</w:t>
            </w:r>
            <w:r>
              <w:rPr>
                <w:lang w:val="pt-BR"/>
              </w:rPr>
              <w:t>/</w:t>
            </w:r>
            <w:r w:rsidRPr="0076022E">
              <w:rPr>
                <w:lang w:val="pt-BR"/>
              </w:rPr>
              <w:t>PROGRAD</w:t>
            </w:r>
            <w:r>
              <w:rPr>
                <w:lang w:val="pt-BR"/>
              </w:rPr>
              <w:t>/</w:t>
            </w:r>
            <w:r w:rsidRPr="0076022E">
              <w:rPr>
                <w:lang w:val="pt-BR"/>
              </w:rPr>
              <w:t>PROPG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76022E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76022E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76022E">
              <w:rPr>
                <w:lang w:val="pt-BR"/>
              </w:rPr>
              <w:t>18 meses</w:t>
            </w:r>
            <w:r>
              <w:rPr>
                <w:lang w:val="pt-BR"/>
              </w:rPr>
              <w:t>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56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</w:t>
            </w:r>
            <w:r w:rsidRPr="00A23C97">
              <w:rPr>
                <w:lang w:val="pt-BR"/>
              </w:rPr>
              <w:t xml:space="preserve">de projetos, </w:t>
            </w:r>
            <w:proofErr w:type="spellStart"/>
            <w:r w:rsidRPr="00A23C97">
              <w:rPr>
                <w:lang w:val="pt-BR"/>
              </w:rPr>
              <w:t>tccs</w:t>
            </w:r>
            <w:proofErr w:type="spellEnd"/>
            <w:r w:rsidRPr="00A23C97">
              <w:rPr>
                <w:lang w:val="pt-BR"/>
              </w:rPr>
              <w:t xml:space="preserve">, dissertações e teses </w:t>
            </w:r>
            <w:proofErr w:type="gramStart"/>
            <w:r w:rsidRPr="00A23C97">
              <w:rPr>
                <w:lang w:val="pt-BR"/>
              </w:rPr>
              <w:t>adequados</w:t>
            </w:r>
            <w:proofErr w:type="gramEnd"/>
            <w:r w:rsidRPr="00A23C97">
              <w:rPr>
                <w:lang w:val="pt-BR"/>
              </w:rPr>
              <w:t xml:space="preserve"> 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56073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rFonts w:eastAsia="Calibri"/>
                <w:color w:val="auto"/>
                <w:lang w:val="pt-BR"/>
              </w:rPr>
              <w:t>Fiscalizar o tratamento e disposição final ambientalmente adequada de RSS, a partir do controle de todos geradores cadastrados e a destinação dada conforme registro no inventário, exigindo o certificado de destinação.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093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RES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560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dos resíduos </w:t>
            </w:r>
            <w:r w:rsidRPr="00A23C97">
              <w:rPr>
                <w:lang w:val="pt-BR"/>
              </w:rPr>
              <w:t>destinado</w:t>
            </w:r>
            <w:r>
              <w:rPr>
                <w:lang w:val="pt-BR"/>
              </w:rPr>
              <w:t xml:space="preserve">s adequadamente </w:t>
            </w:r>
          </w:p>
        </w:tc>
      </w:tr>
      <w:tr w:rsidR="00080B33" w:rsidRPr="00955EE1" w:rsidTr="00080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D60B26" w:rsidRDefault="00080B33" w:rsidP="002D2B4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D60B26">
              <w:rPr>
                <w:color w:val="auto"/>
                <w:lang w:val="pt-BR"/>
              </w:rPr>
              <w:t>Definir e nomear em cada departamento um técnico responsável e suplente para orientação e gerenciamento do descarte de resíduos químicos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CENTROS DE ENSINO E UNIDADES ADM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23C97">
              <w:rPr>
                <w:lang w:val="pt-BR"/>
              </w:rPr>
              <w:t>12 meses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4126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</w:t>
            </w:r>
            <w:r w:rsidRPr="00A23C97">
              <w:rPr>
                <w:lang w:val="pt-BR"/>
              </w:rPr>
              <w:t xml:space="preserve">de </w:t>
            </w:r>
            <w:r>
              <w:rPr>
                <w:lang w:val="pt-BR"/>
              </w:rPr>
              <w:t>departamentos com técnico responsável</w:t>
            </w:r>
          </w:p>
        </w:tc>
      </w:tr>
      <w:tr w:rsidR="00080B33" w:rsidRPr="00955EE1" w:rsidTr="00080B33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BD4B4" w:themeFill="accent6" w:themeFillTint="66"/>
            <w:vAlign w:val="center"/>
          </w:tcPr>
          <w:p w:rsidR="00080B33" w:rsidRPr="00C34AE4" w:rsidRDefault="00080B33" w:rsidP="000930A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C34AE4">
              <w:rPr>
                <w:rFonts w:eastAsia="Calibri"/>
                <w:color w:val="auto"/>
                <w:lang w:val="pt-BR"/>
              </w:rPr>
              <w:t xml:space="preserve">Estruturar equipe para realização das atividades inerentes a RSS como: o acompanhamento das atividades em curso e proposição de sistemas de tratamento, redução, </w:t>
            </w:r>
            <w:proofErr w:type="gramStart"/>
            <w:r w:rsidRPr="00C34AE4">
              <w:rPr>
                <w:rFonts w:eastAsia="Calibri"/>
                <w:color w:val="auto"/>
                <w:lang w:val="pt-BR"/>
              </w:rPr>
              <w:t>reuso</w:t>
            </w:r>
            <w:proofErr w:type="gramEnd"/>
            <w:r w:rsidRPr="00C34AE4">
              <w:rPr>
                <w:rFonts w:eastAsia="Calibri"/>
                <w:color w:val="auto"/>
                <w:lang w:val="pt-BR"/>
              </w:rPr>
              <w:t xml:space="preserve"> e reciclagem de RSS internos; </w:t>
            </w:r>
            <w:r>
              <w:rPr>
                <w:rFonts w:eastAsia="Calibri"/>
                <w:color w:val="auto"/>
                <w:lang w:val="pt-BR"/>
              </w:rPr>
              <w:t xml:space="preserve">o </w:t>
            </w:r>
            <w:r w:rsidRPr="000930AA">
              <w:rPr>
                <w:color w:val="auto"/>
                <w:lang w:val="pt-BR"/>
              </w:rPr>
              <w:t xml:space="preserve">fornecimento de material para acondicionamento e identificação (etiquetas, recipientes de coleta, sacos brancos e vermelhos, caixas </w:t>
            </w:r>
            <w:proofErr w:type="spellStart"/>
            <w:r w:rsidRPr="000930AA">
              <w:rPr>
                <w:color w:val="auto"/>
                <w:lang w:val="pt-BR"/>
              </w:rPr>
              <w:t>descarpack</w:t>
            </w:r>
            <w:proofErr w:type="spellEnd"/>
            <w:r w:rsidRPr="000930AA">
              <w:rPr>
                <w:color w:val="auto"/>
                <w:lang w:val="pt-BR"/>
              </w:rPr>
              <w:t xml:space="preserve"> e</w:t>
            </w:r>
            <w:r>
              <w:rPr>
                <w:color w:val="auto"/>
                <w:lang w:val="pt-BR"/>
              </w:rPr>
              <w:t xml:space="preserve"> contentores).</w:t>
            </w:r>
          </w:p>
          <w:p w:rsidR="00080B33" w:rsidRPr="00D60B26" w:rsidRDefault="00080B33" w:rsidP="00D60B26">
            <w:pPr>
              <w:jc w:val="both"/>
              <w:rPr>
                <w:color w:val="auto"/>
                <w:lang w:val="pt-BR"/>
              </w:rPr>
            </w:pPr>
          </w:p>
        </w:tc>
        <w:tc>
          <w:tcPr>
            <w:tcW w:w="2989" w:type="dxa"/>
            <w:shd w:val="clear" w:color="auto" w:fill="FBD4B4" w:themeFill="accent6" w:themeFillTint="66"/>
            <w:vAlign w:val="center"/>
          </w:tcPr>
          <w:p w:rsidR="00080B33" w:rsidRPr="00A23C97" w:rsidRDefault="00080B33" w:rsidP="00F5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C97">
              <w:t>GR/PROAD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80B33" w:rsidRPr="00F50BF0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BF0">
              <w:rPr>
                <w:color w:val="FF0000"/>
              </w:rPr>
              <w:t xml:space="preserve">12 </w:t>
            </w:r>
            <w:proofErr w:type="spellStart"/>
            <w:r w:rsidRPr="00F50BF0">
              <w:rPr>
                <w:color w:val="FF0000"/>
              </w:rPr>
              <w:t>meses</w:t>
            </w:r>
            <w:proofErr w:type="spellEnd"/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080B33" w:rsidRPr="00A23C97" w:rsidRDefault="00080B33" w:rsidP="00D60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</w:tbl>
    <w:p w:rsidR="004A6A07" w:rsidRPr="00955EE1" w:rsidRDefault="004A6A07" w:rsidP="00C8717E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tbl>
      <w:tblPr>
        <w:tblStyle w:val="GradeMdia3-nfase6"/>
        <w:tblW w:w="15877" w:type="dxa"/>
        <w:tblInd w:w="-601" w:type="dxa"/>
        <w:tblLook w:val="04A0" w:firstRow="1" w:lastRow="0" w:firstColumn="1" w:lastColumn="0" w:noHBand="0" w:noVBand="1"/>
      </w:tblPr>
      <w:tblGrid>
        <w:gridCol w:w="8509"/>
        <w:gridCol w:w="2832"/>
        <w:gridCol w:w="1205"/>
        <w:gridCol w:w="893"/>
        <w:gridCol w:w="2438"/>
      </w:tblGrid>
      <w:tr w:rsidR="00C17DE4" w:rsidRPr="00955EE1" w:rsidTr="00C1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 w:val="restart"/>
            <w:vAlign w:val="center"/>
          </w:tcPr>
          <w:p w:rsidR="00C17DE4" w:rsidRDefault="00C17DE4" w:rsidP="00570F8E">
            <w:pPr>
              <w:jc w:val="both"/>
              <w:rPr>
                <w:color w:val="auto"/>
                <w:lang w:val="pt-BR"/>
              </w:rPr>
            </w:pPr>
            <w:r w:rsidRPr="00C8717E">
              <w:rPr>
                <w:rFonts w:asciiTheme="majorHAnsi" w:eastAsiaTheme="majorEastAsia" w:hAnsiTheme="majorHAnsi" w:cstheme="majorBidi"/>
                <w:b w:val="0"/>
                <w:bCs w:val="0"/>
                <w:sz w:val="26"/>
                <w:szCs w:val="26"/>
                <w:lang w:val="pt-BR"/>
              </w:rPr>
              <w:br w:type="page"/>
            </w:r>
            <w:r>
              <w:rPr>
                <w:color w:val="auto"/>
                <w:lang w:val="pt-BR"/>
              </w:rPr>
              <w:t>Meta 3 - R</w:t>
            </w:r>
            <w:r w:rsidRPr="00955EE1">
              <w:rPr>
                <w:color w:val="auto"/>
                <w:lang w:val="pt-BR"/>
              </w:rPr>
              <w:t>eduzir em 50% a geração de resíduos de logística reversa (</w:t>
            </w:r>
            <w:r>
              <w:rPr>
                <w:color w:val="auto"/>
                <w:lang w:val="pt-BR"/>
              </w:rPr>
              <w:t>RLR</w:t>
            </w:r>
            <w:r w:rsidRPr="00955EE1">
              <w:rPr>
                <w:color w:val="auto"/>
                <w:lang w:val="pt-BR"/>
              </w:rPr>
              <w:t xml:space="preserve">) </w:t>
            </w:r>
          </w:p>
          <w:p w:rsidR="00C17DE4" w:rsidRPr="00BB7872" w:rsidRDefault="00C17DE4" w:rsidP="00570F8E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</w:t>
            </w:r>
            <w:r w:rsidRPr="00955EE1">
              <w:rPr>
                <w:color w:val="auto"/>
                <w:lang w:val="pt-BR"/>
              </w:rPr>
              <w:t>dequar</w:t>
            </w:r>
            <w:r>
              <w:rPr>
                <w:color w:val="auto"/>
                <w:lang w:val="pt-BR"/>
              </w:rPr>
              <w:t xml:space="preserve"> </w:t>
            </w:r>
            <w:r w:rsidRPr="00955EE1">
              <w:rPr>
                <w:color w:val="auto"/>
                <w:lang w:val="pt-BR"/>
              </w:rPr>
              <w:t xml:space="preserve">em 100% o sistema de gerenciamento de resíduos de logística reversa (RLR) na UFSC (lâmpadas, pilhas/baterias, </w:t>
            </w:r>
            <w:proofErr w:type="spellStart"/>
            <w:r w:rsidRPr="00955EE1">
              <w:rPr>
                <w:color w:val="auto"/>
                <w:lang w:val="pt-BR"/>
              </w:rPr>
              <w:t>REEs</w:t>
            </w:r>
            <w:proofErr w:type="spellEnd"/>
            <w:r w:rsidRPr="00955EE1">
              <w:rPr>
                <w:color w:val="auto"/>
                <w:lang w:val="pt-BR"/>
              </w:rPr>
              <w:t>, embalagens de óleos, embalagens e resíduos de agrotóxicos, pneus</w:t>
            </w:r>
            <w:proofErr w:type="gramStart"/>
            <w:r w:rsidRPr="00955EE1">
              <w:rPr>
                <w:color w:val="auto"/>
                <w:lang w:val="pt-BR"/>
              </w:rPr>
              <w:t>)</w:t>
            </w:r>
            <w:proofErr w:type="gramEnd"/>
          </w:p>
        </w:tc>
        <w:tc>
          <w:tcPr>
            <w:tcW w:w="1205" w:type="dxa"/>
          </w:tcPr>
          <w:p w:rsidR="00C17DE4" w:rsidRPr="00C17DE4" w:rsidRDefault="00C17DE4" w:rsidP="00C8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C17DE4" w:rsidRPr="00C8717E" w:rsidRDefault="00C17DE4" w:rsidP="00C8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t-BR"/>
              </w:rPr>
            </w:pPr>
            <w:r w:rsidRPr="00C8717E">
              <w:rPr>
                <w:color w:val="auto"/>
                <w:lang w:val="pt-BR"/>
              </w:rPr>
              <w:t>Prazos</w:t>
            </w:r>
          </w:p>
        </w:tc>
        <w:tc>
          <w:tcPr>
            <w:tcW w:w="2438" w:type="dxa"/>
            <w:vAlign w:val="center"/>
          </w:tcPr>
          <w:p w:rsidR="00C17DE4" w:rsidRPr="00C8717E" w:rsidRDefault="00C17DE4" w:rsidP="00C8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717E">
              <w:rPr>
                <w:color w:val="auto"/>
                <w:lang w:val="pt-BR"/>
              </w:rPr>
              <w:t>Indicadores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/>
            <w:vAlign w:val="center"/>
          </w:tcPr>
          <w:p w:rsidR="00C17DE4" w:rsidRPr="00955EE1" w:rsidRDefault="00C17DE4" w:rsidP="00C8717E">
            <w:pPr>
              <w:jc w:val="center"/>
              <w:rPr>
                <w:color w:val="auto"/>
              </w:rPr>
            </w:pP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C8717E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meses</w:t>
            </w:r>
            <w:proofErr w:type="spellEnd"/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AD6C3D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D6C3D">
              <w:rPr>
                <w:b/>
                <w:lang w:val="pt-BR"/>
              </w:rPr>
              <w:t>Quantidade de RLR gerados</w:t>
            </w:r>
          </w:p>
          <w:p w:rsidR="00C17DE4" w:rsidRPr="00AD6C3D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AD6C3D">
              <w:rPr>
                <w:b/>
                <w:lang w:val="pt-BR"/>
              </w:rPr>
              <w:t xml:space="preserve">% do </w:t>
            </w:r>
            <w:proofErr w:type="gramStart"/>
            <w:r w:rsidRPr="00AD6C3D">
              <w:rPr>
                <w:b/>
                <w:lang w:val="pt-BR"/>
              </w:rPr>
              <w:t>sistema adequada</w:t>
            </w:r>
            <w:proofErr w:type="gramEnd"/>
          </w:p>
        </w:tc>
      </w:tr>
      <w:tr w:rsidR="00C17DE4" w:rsidRPr="00955EE1" w:rsidTr="00C17DE4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vAlign w:val="center"/>
          </w:tcPr>
          <w:p w:rsidR="00C17DE4" w:rsidRPr="00955EE1" w:rsidRDefault="00C17DE4" w:rsidP="00C8717E">
            <w:pPr>
              <w:pStyle w:val="PargrafodaLista"/>
              <w:ind w:left="360"/>
              <w:jc w:val="center"/>
              <w:rPr>
                <w:color w:val="auto"/>
              </w:rPr>
            </w:pPr>
            <w:proofErr w:type="spellStart"/>
            <w:r w:rsidRPr="00955EE1">
              <w:rPr>
                <w:color w:val="auto"/>
              </w:rPr>
              <w:t>Ações</w:t>
            </w:r>
            <w:proofErr w:type="spellEnd"/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C8717E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C8717E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C8717E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8717E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Armazenar e acondicionar adequadamente lâmpadas,</w:t>
            </w:r>
            <w:r w:rsidRPr="00955EE1">
              <w:rPr>
                <w:color w:val="auto"/>
                <w:lang w:val="pt-BR"/>
              </w:rPr>
              <w:t xml:space="preserve"> pilhas e baterias a partir da compra de recipientes e adequação dos espaços de armazenamento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570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  <w:p w:rsidR="00C17DE4" w:rsidRPr="00955EE1" w:rsidRDefault="00C17DE4" w:rsidP="002B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DCOM/DPAE</w:t>
            </w:r>
            <w:r w:rsidRPr="00955EE1">
              <w:rPr>
                <w:lang w:val="pt-BR"/>
              </w:rPr>
              <w:t xml:space="preserve"> 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DE4"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0525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pt-BR"/>
              </w:rPr>
            </w:pPr>
            <w:r>
              <w:rPr>
                <w:lang w:val="pt-BR"/>
              </w:rPr>
              <w:t>N</w:t>
            </w:r>
            <w:r>
              <w:rPr>
                <w:sz w:val="24"/>
                <w:lang w:val="pt-BR"/>
              </w:rPr>
              <w:t>º de recipientes adquiridos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espaços adequados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lastRenderedPageBreak/>
              <w:t>Estimular a substituição das lâmpadas fluorescentes de mercúrio por lâmpadas de maior eficiência e menor impacto ambiental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Criar um centro de recebimento e triagem dos </w:t>
            </w:r>
            <w:proofErr w:type="spellStart"/>
            <w:r w:rsidRPr="00955EE1">
              <w:rPr>
                <w:color w:val="auto"/>
                <w:lang w:val="pt-BR"/>
              </w:rPr>
              <w:t>REEEs</w:t>
            </w:r>
            <w:proofErr w:type="spellEnd"/>
            <w:r w:rsidRPr="00955EE1">
              <w:rPr>
                <w:color w:val="auto"/>
                <w:lang w:val="pt-BR"/>
              </w:rPr>
              <w:t xml:space="preserve"> para destinação ao reuso, reciclagem </w:t>
            </w:r>
            <w:r>
              <w:rPr>
                <w:color w:val="auto"/>
                <w:lang w:val="pt-BR"/>
              </w:rPr>
              <w:t>e destinação final adequada dess</w:t>
            </w:r>
            <w:r w:rsidRPr="00955EE1">
              <w:rPr>
                <w:color w:val="auto"/>
                <w:lang w:val="pt-BR"/>
              </w:rPr>
              <w:t>es resíduos</w:t>
            </w:r>
            <w:r>
              <w:rPr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</w:t>
            </w:r>
            <w:r w:rsidRPr="00955EE1">
              <w:rPr>
                <w:lang w:val="pt-BR"/>
              </w:rPr>
              <w:t xml:space="preserve"> DGP</w:t>
            </w:r>
          </w:p>
          <w:p w:rsidR="00C17DE4" w:rsidRPr="00955EE1" w:rsidRDefault="00C17DE4" w:rsidP="0027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CGA/DPAE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17DE4">
              <w:rPr>
                <w:color w:val="FF0000"/>
              </w:rP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36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estrutura </w:t>
            </w:r>
            <w:r>
              <w:rPr>
                <w:rFonts w:eastAsia="Calibri"/>
                <w:color w:val="auto"/>
                <w:lang w:val="pt-BR"/>
              </w:rPr>
              <w:t xml:space="preserve">(recursos humanos e materiais, </w:t>
            </w:r>
            <w:r w:rsidRPr="00955EE1">
              <w:rPr>
                <w:rFonts w:eastAsia="Calibri"/>
                <w:color w:val="auto"/>
                <w:lang w:val="pt-BR"/>
              </w:rPr>
              <w:t>segurança do trabalho</w:t>
            </w:r>
            <w:r>
              <w:rPr>
                <w:rFonts w:eastAsia="Calibri"/>
                <w:color w:val="auto"/>
                <w:lang w:val="pt-BR"/>
              </w:rPr>
              <w:t xml:space="preserve"> adequada</w:t>
            </w:r>
            <w:r w:rsidRPr="00955EE1">
              <w:rPr>
                <w:rFonts w:eastAsia="Calibri"/>
                <w:color w:val="auto"/>
                <w:lang w:val="pt-BR"/>
              </w:rPr>
              <w:t>) para coleta interna, tr</w:t>
            </w:r>
            <w:r>
              <w:rPr>
                <w:rFonts w:eastAsia="Calibri"/>
                <w:color w:val="auto"/>
                <w:lang w:val="pt-BR"/>
              </w:rPr>
              <w:t xml:space="preserve">iagem e armazenamento de pilhas, </w:t>
            </w:r>
            <w:r w:rsidRPr="00955EE1">
              <w:rPr>
                <w:rFonts w:eastAsia="Calibri"/>
                <w:color w:val="auto"/>
                <w:lang w:val="pt-BR"/>
              </w:rPr>
              <w:t>baterias</w:t>
            </w:r>
            <w:r>
              <w:rPr>
                <w:rFonts w:eastAsia="Calibri"/>
                <w:color w:val="auto"/>
                <w:lang w:val="pt-BR"/>
              </w:rPr>
              <w:t xml:space="preserve"> e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lâmpadas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F50BF0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F50BF0">
              <w:rPr>
                <w:color w:val="000000" w:themeColor="text1"/>
                <w:lang w:val="pt-BR"/>
              </w:rPr>
              <w:t>GR</w:t>
            </w:r>
          </w:p>
          <w:p w:rsidR="00C17DE4" w:rsidRPr="00F50BF0" w:rsidRDefault="00C17DE4" w:rsidP="0027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F50BF0">
              <w:rPr>
                <w:color w:val="000000" w:themeColor="text1"/>
                <w:lang w:val="pt-BR"/>
              </w:rPr>
              <w:t>RES/DSST/CGA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F50BF0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proofErr w:type="gramStart"/>
            <w:r w:rsidRPr="00F50BF0">
              <w:rPr>
                <w:color w:val="FF0000"/>
                <w:lang w:val="pt-BR"/>
              </w:rPr>
              <w:t>6</w:t>
            </w:r>
            <w:proofErr w:type="gramEnd"/>
            <w:r w:rsidRPr="00F50BF0">
              <w:rPr>
                <w:color w:val="FF0000"/>
                <w:lang w:val="pt-BR"/>
              </w:rPr>
              <w:t xml:space="preserve">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Padronizar os Termos de Referência para a compra e contratação de produtos e serviços correlatos a produtos passíveis de logística reversa.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RES/CGA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DCOM/DPC/DPL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27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% de </w:t>
            </w:r>
            <w:r w:rsidRPr="00955EE1">
              <w:rPr>
                <w:lang w:val="pt-BR"/>
              </w:rPr>
              <w:t xml:space="preserve">contratos que contemplam logística reversa 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Exigir, registrar,</w:t>
            </w:r>
            <w:r>
              <w:rPr>
                <w:rFonts w:eastAsia="Calibri"/>
                <w:color w:val="auto"/>
                <w:lang w:val="pt-BR"/>
              </w:rPr>
              <w:t xml:space="preserve"> </w:t>
            </w:r>
            <w:r w:rsidRPr="00955EE1">
              <w:rPr>
                <w:rFonts w:eastAsia="Calibri"/>
                <w:color w:val="auto"/>
                <w:lang w:val="pt-BR"/>
              </w:rPr>
              <w:t>manter e disponibilizar to</w:t>
            </w:r>
            <w:r>
              <w:rPr>
                <w:rFonts w:eastAsia="Calibri"/>
                <w:color w:val="auto"/>
                <w:lang w:val="pt-BR"/>
              </w:rPr>
              <w:t xml:space="preserve">dos os documentos que comprovam: </w:t>
            </w:r>
            <w:r w:rsidRPr="00955EE1">
              <w:rPr>
                <w:rFonts w:eastAsia="Calibri"/>
                <w:color w:val="auto"/>
                <w:lang w:val="pt-BR"/>
              </w:rPr>
              <w:t>a destinação fina</w:t>
            </w:r>
            <w:r>
              <w:rPr>
                <w:rFonts w:eastAsia="Calibri"/>
                <w:color w:val="auto"/>
                <w:lang w:val="pt-BR"/>
              </w:rPr>
              <w:t xml:space="preserve">l ambientalmente adequada (MTR, CDF, etc.); o licenciamento </w:t>
            </w:r>
            <w:r w:rsidRPr="00955EE1">
              <w:rPr>
                <w:rFonts w:eastAsia="Calibri"/>
                <w:color w:val="auto"/>
                <w:lang w:val="pt-BR"/>
              </w:rPr>
              <w:t xml:space="preserve">ambiental e </w:t>
            </w:r>
            <w:r>
              <w:rPr>
                <w:rFonts w:eastAsia="Calibri"/>
                <w:color w:val="auto"/>
                <w:lang w:val="pt-BR"/>
              </w:rPr>
              <w:t xml:space="preserve">a </w:t>
            </w:r>
            <w:r w:rsidRPr="00955EE1">
              <w:rPr>
                <w:rFonts w:eastAsia="Calibri"/>
                <w:color w:val="auto"/>
                <w:lang w:val="pt-BR"/>
              </w:rPr>
              <w:t>segurança do trabalho para empresas que e</w:t>
            </w:r>
            <w:r>
              <w:rPr>
                <w:rFonts w:eastAsia="Calibri"/>
                <w:color w:val="auto"/>
                <w:lang w:val="pt-BR"/>
              </w:rPr>
              <w:t>xerçam serviços correlatos a RLR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com riscos à saúde do trabalhador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A4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F50BF0" w:rsidRDefault="00C17DE4" w:rsidP="00A42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proofErr w:type="gramStart"/>
            <w:r w:rsidRPr="00F50BF0">
              <w:rPr>
                <w:color w:val="FF0000"/>
                <w:lang w:val="pt-BR"/>
              </w:rPr>
              <w:t>6</w:t>
            </w:r>
            <w:proofErr w:type="gramEnd"/>
            <w:r w:rsidRPr="00F50BF0">
              <w:rPr>
                <w:color w:val="FF0000"/>
                <w:lang w:val="pt-BR"/>
              </w:rPr>
              <w:t xml:space="preserve"> meses*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dos contratos com documentação regularizada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Estabelecer canal de logística reversa ou valo</w:t>
            </w:r>
            <w:r w:rsidRPr="002B3DDC">
              <w:rPr>
                <w:rFonts w:eastAsia="Calibri"/>
                <w:color w:val="auto"/>
                <w:lang w:val="pt-BR"/>
              </w:rPr>
              <w:t xml:space="preserve">rização dos </w:t>
            </w:r>
            <w:proofErr w:type="spellStart"/>
            <w:r w:rsidRPr="002B3DDC">
              <w:rPr>
                <w:rFonts w:eastAsia="Calibri"/>
                <w:color w:val="auto"/>
                <w:lang w:val="pt-BR"/>
              </w:rPr>
              <w:t>REEs</w:t>
            </w:r>
            <w:proofErr w:type="spellEnd"/>
            <w:r w:rsidRPr="002B3DDC">
              <w:rPr>
                <w:rFonts w:eastAsia="Calibri"/>
                <w:color w:val="auto"/>
                <w:lang w:val="pt-BR"/>
              </w:rPr>
              <w:t xml:space="preserve"> </w:t>
            </w:r>
            <w:proofErr w:type="spellStart"/>
            <w:r w:rsidRPr="002B3DDC">
              <w:rPr>
                <w:rFonts w:eastAsia="Calibri"/>
                <w:color w:val="auto"/>
                <w:lang w:val="pt-BR"/>
              </w:rPr>
              <w:t>patrimoniados</w:t>
            </w:r>
            <w:proofErr w:type="spellEnd"/>
            <w:r w:rsidRPr="002B3DDC">
              <w:rPr>
                <w:rFonts w:eastAsia="Calibri"/>
                <w:color w:val="auto"/>
                <w:lang w:val="pt-BR"/>
              </w:rPr>
              <w:t xml:space="preserve"> e sem patrimônio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F50BF0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F50BF0">
              <w:rPr>
                <w:color w:val="FF0000"/>
                <w:lang w:val="pt-BR"/>
              </w:rPr>
              <w:t>18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Criar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PEVs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 xml:space="preserve"> para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REE</w:t>
            </w:r>
            <w:r w:rsidRPr="00955EE1">
              <w:rPr>
                <w:rFonts w:eastAsia="Calibri"/>
                <w:color w:val="auto"/>
                <w:lang w:val="pt-BR"/>
              </w:rPr>
              <w:t>s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 xml:space="preserve"> para comunidade acadêmica na </w:t>
            </w:r>
            <w:r>
              <w:rPr>
                <w:rFonts w:eastAsia="Calibri"/>
                <w:color w:val="auto"/>
                <w:lang w:val="pt-BR"/>
              </w:rPr>
              <w:t>U</w:t>
            </w:r>
            <w:r w:rsidRPr="00955EE1">
              <w:rPr>
                <w:rFonts w:eastAsia="Calibri"/>
                <w:color w:val="auto"/>
                <w:lang w:val="pt-BR"/>
              </w:rPr>
              <w:t>niversidade (sem patrimônio)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</w:t>
            </w:r>
          </w:p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DE4">
              <w:t>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2F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Pr="00955EE1">
              <w:rPr>
                <w:lang w:val="pt-BR"/>
              </w:rPr>
              <w:t xml:space="preserve">º de </w:t>
            </w:r>
            <w:proofErr w:type="spellStart"/>
            <w:r w:rsidRPr="00955EE1">
              <w:rPr>
                <w:lang w:val="pt-BR"/>
              </w:rPr>
              <w:t>PEVs</w:t>
            </w:r>
            <w:proofErr w:type="spellEnd"/>
            <w:r w:rsidRPr="00955EE1">
              <w:rPr>
                <w:lang w:val="pt-BR"/>
              </w:rPr>
              <w:t xml:space="preserve"> instalados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Del="00A173F6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Criar s</w:t>
            </w:r>
            <w:r w:rsidRPr="00BB7872">
              <w:rPr>
                <w:rFonts w:eastAsia="Calibri"/>
                <w:color w:val="auto"/>
                <w:lang w:val="pt-BR"/>
              </w:rPr>
              <w:t>istema de informaç</w:t>
            </w:r>
            <w:r>
              <w:rPr>
                <w:rFonts w:eastAsia="Calibri"/>
                <w:color w:val="auto"/>
                <w:lang w:val="pt-BR"/>
              </w:rPr>
              <w:t xml:space="preserve">ão dos 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REEs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 xml:space="preserve"> para registro </w:t>
            </w:r>
            <w:r w:rsidRPr="00955EE1">
              <w:rPr>
                <w:rFonts w:eastAsia="Calibri"/>
                <w:color w:val="auto"/>
                <w:lang w:val="pt-BR"/>
              </w:rPr>
              <w:t>e disponibilização de dados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2F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</w:t>
            </w:r>
          </w:p>
          <w:p w:rsidR="00C17DE4" w:rsidRPr="00955EE1" w:rsidRDefault="00C17DE4" w:rsidP="002B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Setic</w:t>
            </w:r>
            <w:proofErr w:type="spellEnd"/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Del="00A173F6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Sistema implantado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lastRenderedPageBreak/>
              <w:t xml:space="preserve">Criar regulamentação para garantir a logística reversa de produtos que sejam adquiridos pela instituição e </w:t>
            </w:r>
            <w:r>
              <w:rPr>
                <w:rFonts w:eastAsia="Calibri"/>
                <w:color w:val="auto"/>
                <w:lang w:val="pt-BR"/>
              </w:rPr>
              <w:t>evitar passivos associados a ess</w:t>
            </w:r>
            <w:r w:rsidRPr="00955EE1">
              <w:rPr>
                <w:rFonts w:eastAsia="Calibri"/>
                <w:color w:val="auto"/>
                <w:lang w:val="pt-BR"/>
              </w:rPr>
              <w:t>es (</w:t>
            </w:r>
            <w:proofErr w:type="spellStart"/>
            <w:r w:rsidRPr="00955EE1">
              <w:rPr>
                <w:rFonts w:eastAsia="Calibri"/>
                <w:color w:val="auto"/>
                <w:lang w:val="pt-BR"/>
              </w:rPr>
              <w:t>ex</w:t>
            </w:r>
            <w:proofErr w:type="spellEnd"/>
            <w:r w:rsidRPr="00955EE1">
              <w:rPr>
                <w:rFonts w:eastAsia="Calibri"/>
                <w:color w:val="auto"/>
                <w:lang w:val="pt-BR"/>
              </w:rPr>
              <w:t>: agrotóxicos na Fazenda da Ressacada)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Elaborar manuais, campanhas e capacitações direcionadas à comunidade universitária a fim de orientar sobre a importância da redução da geração</w:t>
            </w:r>
            <w:r>
              <w:rPr>
                <w:rFonts w:eastAsia="Calibri"/>
                <w:color w:val="auto"/>
                <w:lang w:val="pt-BR"/>
              </w:rPr>
              <w:t xml:space="preserve">, armazenamento, </w:t>
            </w:r>
            <w:r w:rsidRPr="00955EE1">
              <w:rPr>
                <w:rFonts w:eastAsia="Calibri"/>
                <w:color w:val="auto"/>
                <w:lang w:val="pt-BR"/>
              </w:rPr>
              <w:t>adequado manuseio de RLR</w:t>
            </w:r>
            <w:r>
              <w:rPr>
                <w:rFonts w:eastAsia="Calibri"/>
                <w:color w:val="auto"/>
                <w:lang w:val="pt-BR"/>
              </w:rPr>
              <w:t xml:space="preserve"> e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ações p</w:t>
            </w:r>
            <w:r>
              <w:rPr>
                <w:rFonts w:eastAsia="Calibri"/>
                <w:color w:val="auto"/>
                <w:lang w:val="pt-BR"/>
              </w:rPr>
              <w:t>reventivas e corretivas em caso</w:t>
            </w:r>
            <w:r w:rsidRPr="00955EE1">
              <w:rPr>
                <w:rFonts w:eastAsia="Calibri"/>
                <w:color w:val="auto"/>
                <w:lang w:val="pt-BR"/>
              </w:rPr>
              <w:t xml:space="preserve"> de acidentes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1C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RES/CGA/DPC</w:t>
            </w:r>
            <w:r>
              <w:rPr>
                <w:lang w:val="pt-BR"/>
              </w:rPr>
              <w:t>/CCP</w:t>
            </w:r>
          </w:p>
          <w:p w:rsidR="00C17DE4" w:rsidRPr="00955EE1" w:rsidRDefault="00C17DE4" w:rsidP="001C4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18</w:t>
            </w:r>
            <w:r w:rsidRPr="00955EE1">
              <w:rPr>
                <w:lang w:val="pt-BR"/>
              </w:rPr>
              <w:t xml:space="preserve">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manuais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campanhas</w:t>
            </w:r>
          </w:p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servidores capacitados</w:t>
            </w:r>
          </w:p>
        </w:tc>
      </w:tr>
      <w:tr w:rsidR="00C17DE4" w:rsidRPr="00955EE1" w:rsidTr="00C17DE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 w:val="restart"/>
            <w:vAlign w:val="center"/>
          </w:tcPr>
          <w:p w:rsidR="00C17DE4" w:rsidRDefault="00C17DE4" w:rsidP="00570F8E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4 - </w:t>
            </w:r>
            <w:r w:rsidRPr="00955EE1">
              <w:rPr>
                <w:color w:val="auto"/>
                <w:lang w:val="pt-BR"/>
              </w:rPr>
              <w:t xml:space="preserve">Destinar adequadamente 70% dos resíduos provindos dos serviços de limpeza </w:t>
            </w:r>
            <w:r>
              <w:rPr>
                <w:color w:val="auto"/>
                <w:lang w:val="pt-BR"/>
              </w:rPr>
              <w:t>dos Campi</w:t>
            </w:r>
            <w:r w:rsidRPr="00955EE1">
              <w:rPr>
                <w:color w:val="auto"/>
                <w:lang w:val="pt-BR"/>
              </w:rPr>
              <w:t xml:space="preserve"> </w:t>
            </w:r>
          </w:p>
          <w:p w:rsidR="00C17DE4" w:rsidRPr="00BB7872" w:rsidRDefault="00C17DE4" w:rsidP="00A16304">
            <w:pPr>
              <w:rPr>
                <w:color w:val="auto"/>
                <w:lang w:val="pt-BR"/>
              </w:rPr>
            </w:pP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/>
            <w:vAlign w:val="center"/>
          </w:tcPr>
          <w:p w:rsidR="00C17DE4" w:rsidRPr="00955EE1" w:rsidRDefault="00C17DE4" w:rsidP="00D8267D">
            <w:pPr>
              <w:jc w:val="center"/>
              <w:rPr>
                <w:color w:val="auto"/>
              </w:rPr>
            </w:pP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D8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AD6C3D" w:rsidRDefault="00C17DE4" w:rsidP="00D8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 xml:space="preserve">% dos resíduos de limpeza destinados </w:t>
            </w:r>
            <w:proofErr w:type="spellStart"/>
            <w:r w:rsidRPr="00AD6C3D">
              <w:rPr>
                <w:lang w:val="pt-BR"/>
              </w:rPr>
              <w:t>adequadamnente</w:t>
            </w:r>
            <w:proofErr w:type="spellEnd"/>
          </w:p>
          <w:p w:rsidR="00C17DE4" w:rsidRPr="00AD6C3D" w:rsidRDefault="00C17DE4" w:rsidP="00A1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17DE4" w:rsidRPr="00955EE1" w:rsidTr="00C17DE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vAlign w:val="center"/>
          </w:tcPr>
          <w:p w:rsidR="00C17DE4" w:rsidRPr="00955EE1" w:rsidRDefault="00C17DE4" w:rsidP="00C8717E">
            <w:pPr>
              <w:pStyle w:val="PargrafodaLista"/>
              <w:ind w:left="360"/>
              <w:jc w:val="center"/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</w:rPr>
              <w:t>Ações</w:t>
            </w:r>
            <w:proofErr w:type="spellEnd"/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955EE1" w:rsidRDefault="00C17DE4" w:rsidP="00D82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AD6C3D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lang w:val="pt-BR"/>
              </w:rPr>
            </w:pPr>
            <w:r>
              <w:rPr>
                <w:color w:val="auto"/>
                <w:lang w:val="pt-BR"/>
              </w:rPr>
              <w:t>P</w:t>
            </w:r>
            <w:r w:rsidRPr="00955EE1">
              <w:rPr>
                <w:color w:val="auto"/>
                <w:lang w:val="pt-BR"/>
              </w:rPr>
              <w:t>rover</w:t>
            </w:r>
            <w:r>
              <w:rPr>
                <w:color w:val="auto"/>
                <w:lang w:val="pt-BR"/>
              </w:rPr>
              <w:t xml:space="preserve"> nos Campi</w:t>
            </w:r>
            <w:r w:rsidRPr="00955EE1">
              <w:rPr>
                <w:color w:val="auto"/>
                <w:lang w:val="pt-BR"/>
              </w:rPr>
              <w:t xml:space="preserve"> estrutura adequada para segregação, triagem</w:t>
            </w:r>
            <w:r>
              <w:rPr>
                <w:color w:val="auto"/>
                <w:lang w:val="pt-BR"/>
              </w:rPr>
              <w:t xml:space="preserve"> e </w:t>
            </w:r>
            <w:r w:rsidRPr="00955EE1">
              <w:rPr>
                <w:color w:val="auto"/>
                <w:lang w:val="pt-BR"/>
              </w:rPr>
              <w:t>armazenagem</w:t>
            </w:r>
            <w:r>
              <w:rPr>
                <w:color w:val="auto"/>
                <w:lang w:val="pt-BR"/>
              </w:rPr>
              <w:t xml:space="preserve"> dos resíduos de </w:t>
            </w:r>
            <w:proofErr w:type="gramStart"/>
            <w:r>
              <w:rPr>
                <w:color w:val="auto"/>
                <w:lang w:val="pt-BR"/>
              </w:rPr>
              <w:t>limpeza</w:t>
            </w:r>
            <w:proofErr w:type="gramEnd"/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RES/DPAE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17DE4">
              <w:rPr>
                <w:color w:val="FF0000"/>
              </w:rPr>
              <w:t>$$$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BF0">
              <w:rPr>
                <w:color w:val="FF0000"/>
              </w:rPr>
              <w:t xml:space="preserve">24 </w:t>
            </w:r>
            <w:proofErr w:type="spellStart"/>
            <w:r>
              <w:t>meses</w:t>
            </w:r>
            <w:proofErr w:type="spellEnd"/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AD6C3D" w:rsidRDefault="00C17DE4" w:rsidP="002B3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dos campi com estrutura adequada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 xml:space="preserve">Criar sistema de fiscalização </w:t>
            </w:r>
            <w:r>
              <w:rPr>
                <w:rFonts w:eastAsia="Calibri"/>
                <w:color w:val="auto"/>
                <w:lang w:val="pt-BR"/>
              </w:rPr>
              <w:t xml:space="preserve">integrado </w:t>
            </w:r>
            <w:r w:rsidRPr="00955EE1">
              <w:rPr>
                <w:rFonts w:eastAsia="Calibri"/>
                <w:color w:val="auto"/>
                <w:lang w:val="pt-BR"/>
              </w:rPr>
              <w:t xml:space="preserve">para o controle </w:t>
            </w:r>
            <w:r>
              <w:rPr>
                <w:rFonts w:eastAsia="Calibri"/>
                <w:color w:val="auto"/>
                <w:lang w:val="pt-BR"/>
              </w:rPr>
              <w:t xml:space="preserve">do serviço de limpeza </w:t>
            </w:r>
            <w:r w:rsidRPr="00955EE1">
              <w:rPr>
                <w:rFonts w:eastAsia="Calibri"/>
                <w:color w:val="auto"/>
                <w:lang w:val="pt-BR"/>
              </w:rPr>
              <w:t>e da destinação da</w:t>
            </w:r>
            <w:r>
              <w:rPr>
                <w:rFonts w:eastAsia="Calibri"/>
                <w:color w:val="auto"/>
                <w:lang w:val="pt-BR"/>
              </w:rPr>
              <w:t>da aos resíduos originários dess</w:t>
            </w:r>
            <w:r w:rsidRPr="00955EE1">
              <w:rPr>
                <w:rFonts w:eastAsia="Calibri"/>
                <w:color w:val="auto"/>
                <w:lang w:val="pt-BR"/>
              </w:rPr>
              <w:t>e serviço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GR/RES/</w:t>
            </w:r>
            <w:r w:rsidRPr="00955EE1">
              <w:rPr>
                <w:lang w:val="pt-BR"/>
              </w:rPr>
              <w:t>DPC</w:t>
            </w:r>
          </w:p>
          <w:p w:rsidR="00C17DE4" w:rsidRPr="00955EE1" w:rsidRDefault="00C17DE4" w:rsidP="00C80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24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AD6C3D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Formalizar fiscais locais para o monitoramento e registro da prestação de serviço de acordo com o estabelecido pelo sistema de fiscalização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DPC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 </w:t>
            </w:r>
            <w:proofErr w:type="spellStart"/>
            <w:r>
              <w:t>meses</w:t>
            </w:r>
            <w:proofErr w:type="spellEnd"/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Nº de </w:t>
            </w:r>
            <w:proofErr w:type="spellStart"/>
            <w:r>
              <w:t>fiscais</w:t>
            </w:r>
            <w:proofErr w:type="spellEnd"/>
            <w:r>
              <w:t xml:space="preserve"> </w:t>
            </w:r>
            <w:proofErr w:type="spellStart"/>
            <w:r>
              <w:t>lotados</w:t>
            </w:r>
            <w:proofErr w:type="spellEnd"/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proofErr w:type="gramStart"/>
            <w:r w:rsidRPr="00FB3C12">
              <w:rPr>
                <w:rFonts w:eastAsia="Calibri"/>
                <w:color w:val="auto"/>
                <w:lang w:val="pt-BR"/>
              </w:rPr>
              <w:t>Implementar</w:t>
            </w:r>
            <w:proofErr w:type="gramEnd"/>
            <w:r w:rsidRPr="00FB3C12">
              <w:rPr>
                <w:rFonts w:eastAsia="Calibri"/>
                <w:color w:val="auto"/>
                <w:lang w:val="pt-BR"/>
              </w:rPr>
              <w:t xml:space="preserve"> a coleta seletiva </w:t>
            </w:r>
            <w:r>
              <w:rPr>
                <w:rFonts w:eastAsia="Calibri"/>
                <w:color w:val="auto"/>
                <w:lang w:val="pt-BR"/>
              </w:rPr>
              <w:t>dos resíduos de</w:t>
            </w:r>
            <w:r w:rsidRPr="00FB3C12">
              <w:rPr>
                <w:rFonts w:eastAsia="Calibri"/>
                <w:color w:val="auto"/>
                <w:lang w:val="pt-BR"/>
              </w:rPr>
              <w:t xml:space="preserve"> serviços de limpeza interna</w:t>
            </w:r>
            <w:r>
              <w:rPr>
                <w:rFonts w:eastAsia="Calibri"/>
                <w:color w:val="auto"/>
                <w:lang w:val="pt-BR"/>
              </w:rPr>
              <w:t xml:space="preserve"> e externa (inclusive verdes)</w:t>
            </w:r>
            <w:r w:rsidRPr="00FB3C12">
              <w:rPr>
                <w:rFonts w:eastAsia="Calibri"/>
                <w:color w:val="auto"/>
                <w:lang w:val="pt-BR"/>
              </w:rPr>
              <w:t>, com recolhimento</w:t>
            </w:r>
            <w:r>
              <w:rPr>
                <w:rFonts w:eastAsia="Calibri"/>
                <w:color w:val="auto"/>
                <w:lang w:val="pt-BR"/>
              </w:rPr>
              <w:t>, segregação e destinação conforme</w:t>
            </w:r>
            <w:r w:rsidRPr="00FB3C12">
              <w:rPr>
                <w:rFonts w:eastAsia="Calibri"/>
                <w:color w:val="auto"/>
                <w:lang w:val="pt-BR"/>
              </w:rPr>
              <w:t xml:space="preserve"> recomendados pela gestão de resíduos do Campus</w:t>
            </w:r>
            <w:r>
              <w:rPr>
                <w:rFonts w:eastAsia="Calibri"/>
                <w:color w:val="auto"/>
                <w:lang w:val="pt-BR"/>
              </w:rPr>
              <w:t xml:space="preserve"> e pelo PGRS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D6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D61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</w:t>
            </w:r>
            <w:r>
              <w:rPr>
                <w:lang w:val="pt-BR"/>
              </w:rPr>
              <w:t>8</w:t>
            </w:r>
            <w:r w:rsidRPr="00955EE1">
              <w:rPr>
                <w:lang w:val="pt-BR"/>
              </w:rPr>
              <w:t xml:space="preserve">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lastRenderedPageBreak/>
              <w:t>Dimensionar adequadamente as equipes e serviços de limpeza, bem como as frequências.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24 </w:t>
            </w:r>
            <w:r w:rsidRPr="00955EE1">
              <w:rPr>
                <w:lang w:val="pt-BR"/>
              </w:rPr>
              <w:t>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contratos dimensionados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="Calibri"/>
                <w:color w:val="auto"/>
                <w:lang w:val="pt-BR"/>
              </w:rPr>
            </w:pPr>
            <w:r w:rsidRPr="00955EE1">
              <w:rPr>
                <w:rFonts w:eastAsia="Calibri"/>
                <w:color w:val="auto"/>
                <w:lang w:val="pt-BR"/>
              </w:rPr>
              <w:t>Realizar campanhas para motivar a participação da comunidade universitária na manutenção da limpeza do campus</w:t>
            </w:r>
            <w:r>
              <w:rPr>
                <w:rFonts w:eastAsia="Calibri"/>
                <w:color w:val="auto"/>
                <w:lang w:val="pt-BR"/>
              </w:rPr>
              <w:t>.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955EE1" w:rsidRDefault="00C17DE4" w:rsidP="004130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RES/CGA/</w:t>
            </w: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F50BF0">
              <w:rPr>
                <w:color w:val="FF0000"/>
                <w:lang w:val="pt-BR"/>
              </w:rPr>
              <w:t>12 meses*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campanhas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 w:val="restart"/>
            <w:vAlign w:val="center"/>
          </w:tcPr>
          <w:p w:rsidR="00C17DE4" w:rsidRPr="00BB7872" w:rsidRDefault="00C17DE4" w:rsidP="00E34975">
            <w:pPr>
              <w:jc w:val="both"/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Meta 5 - Destinar adequadamente 70% dos RCC e volumosos coletados na UFSC</w:t>
            </w: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/>
            <w:vAlign w:val="center"/>
          </w:tcPr>
          <w:p w:rsidR="00C17DE4" w:rsidRPr="00955EE1" w:rsidRDefault="00C17DE4" w:rsidP="00C8717E">
            <w:pPr>
              <w:jc w:val="center"/>
              <w:rPr>
                <w:color w:val="auto"/>
              </w:rPr>
            </w:pP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AD6C3D" w:rsidRDefault="00C17DE4" w:rsidP="00C8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D6C3D">
              <w:rPr>
                <w:lang w:val="pt-BR"/>
              </w:rPr>
              <w:t>% de RCC e volumosos destinados adequadamente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vAlign w:val="center"/>
          </w:tcPr>
          <w:p w:rsidR="00C17DE4" w:rsidRPr="00955EE1" w:rsidRDefault="00C17DE4" w:rsidP="00C8717E">
            <w:pPr>
              <w:pStyle w:val="PargrafodaLista"/>
              <w:ind w:left="360"/>
              <w:jc w:val="center"/>
              <w:rPr>
                <w:rFonts w:eastAsia="Calibri"/>
                <w:color w:val="auto"/>
              </w:rPr>
            </w:pPr>
            <w:proofErr w:type="spellStart"/>
            <w:r w:rsidRPr="00955EE1">
              <w:rPr>
                <w:rFonts w:eastAsia="Calibri"/>
                <w:color w:val="auto"/>
              </w:rPr>
              <w:t>Ações</w:t>
            </w:r>
            <w:proofErr w:type="spellEnd"/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55EE1">
              <w:rPr>
                <w:b/>
                <w:lang w:val="pt-BR"/>
              </w:rPr>
              <w:t>Responsáveis</w:t>
            </w: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pt-BR"/>
              </w:rPr>
            </w:pPr>
            <w:r w:rsidRPr="00955EE1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955EE1" w:rsidRDefault="00C17DE4" w:rsidP="00C8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4450E4" w:rsidRDefault="00C17DE4" w:rsidP="00AD6C3D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E4666A">
              <w:rPr>
                <w:rFonts w:eastAsia="Calibri"/>
                <w:color w:val="auto"/>
                <w:lang w:val="pt-BR"/>
              </w:rPr>
              <w:t xml:space="preserve">Criar e </w:t>
            </w:r>
            <w:proofErr w:type="gramStart"/>
            <w:r w:rsidRPr="00E4666A">
              <w:rPr>
                <w:rFonts w:eastAsia="Calibri"/>
                <w:color w:val="auto"/>
                <w:lang w:val="pt-BR"/>
              </w:rPr>
              <w:t>implementar</w:t>
            </w:r>
            <w:proofErr w:type="gramEnd"/>
            <w:r w:rsidRPr="00E4666A">
              <w:rPr>
                <w:rFonts w:eastAsia="Calibri"/>
                <w:color w:val="auto"/>
                <w:lang w:val="pt-BR"/>
              </w:rPr>
              <w:t xml:space="preserve"> uma rede de monitoramento permanente através da fisca</w:t>
            </w:r>
            <w:r>
              <w:rPr>
                <w:rFonts w:eastAsia="Calibri"/>
                <w:color w:val="auto"/>
                <w:lang w:val="pt-BR"/>
              </w:rPr>
              <w:t>lização eficiente das obras e reformas na UFSC, bem como dos pontos de vício de deposição de volumosos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4450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DFO/DMPI/RES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  <w:lang w:val="pt-BR"/>
              </w:rPr>
              <w:t>14 meses*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4450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06470" w:rsidRDefault="00C17DE4" w:rsidP="00FE79E6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Criar modelo de PGRCC para as licitações da UFSC que atendam a exigências legais e da gestão de resíduos da UFSC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Pr="006A0615" w:rsidRDefault="00C17DE4" w:rsidP="006A0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t-BR"/>
              </w:rPr>
            </w:pPr>
            <w:r w:rsidRPr="006A0615">
              <w:rPr>
                <w:color w:val="FF0000"/>
                <w:lang w:val="pt-BR"/>
              </w:rPr>
              <w:t>RES</w:t>
            </w:r>
          </w:p>
          <w:p w:rsidR="00C17DE4" w:rsidRPr="00906470" w:rsidRDefault="00C17DE4" w:rsidP="006A0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color w:val="FF0000"/>
                <w:lang w:val="pt-BR"/>
              </w:rPr>
              <w:t>DPAE/DFO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3DA2">
              <w:rPr>
                <w:lang w:val="pt-BR"/>
              </w:rPr>
              <w:t>12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Modelo entregue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4450E4" w:rsidRDefault="00C17DE4" w:rsidP="008C0AB3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Incluir critérios nas licitações das obras e reformas que contemplem os PGRCC (conforme disposto pela gestão de resíduos - RES/PU) e comprovação por meio de certificação de destinação final ambientalmente adequada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62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DPAE/DMPI</w:t>
            </w:r>
          </w:p>
          <w:p w:rsidR="00C17DE4" w:rsidRPr="004450E4" w:rsidRDefault="00C17DE4" w:rsidP="0062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DFO/RES/CGA/DPL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  <w:lang w:val="pt-BR"/>
              </w:rPr>
              <w:t>18 meses*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4450E4" w:rsidRDefault="00C17DE4" w:rsidP="00626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licitações e contratos com os critérios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06470" w:rsidRDefault="00C17DE4" w:rsidP="00AD6C3D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906470">
              <w:rPr>
                <w:rFonts w:eastAsia="Calibri"/>
                <w:color w:val="auto"/>
                <w:lang w:val="pt-BR"/>
              </w:rPr>
              <w:t>Implantar áreas</w:t>
            </w:r>
            <w:r>
              <w:rPr>
                <w:rFonts w:eastAsia="Calibri"/>
                <w:color w:val="auto"/>
                <w:lang w:val="pt-BR"/>
              </w:rPr>
              <w:t xml:space="preserve"> de transbordo e triagem (</w:t>
            </w:r>
            <w:proofErr w:type="spellStart"/>
            <w:r>
              <w:rPr>
                <w:rFonts w:eastAsia="Calibri"/>
                <w:color w:val="auto"/>
                <w:lang w:val="pt-BR"/>
              </w:rPr>
              <w:t>ATTs</w:t>
            </w:r>
            <w:proofErr w:type="spellEnd"/>
            <w:r>
              <w:rPr>
                <w:rFonts w:eastAsia="Calibri"/>
                <w:color w:val="auto"/>
                <w:lang w:val="pt-BR"/>
              </w:rPr>
              <w:t>)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para reciclagem e d</w:t>
            </w:r>
            <w:r w:rsidRPr="00906470">
              <w:rPr>
                <w:rFonts w:eastAsia="Calibri"/>
                <w:color w:val="auto"/>
                <w:lang w:val="pt-BR"/>
              </w:rPr>
              <w:t>eposição adequada de RCC e volumosos na UFSC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DPAE/ RES</w:t>
            </w:r>
          </w:p>
          <w:p w:rsidR="00C17DE4" w:rsidRPr="00906470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17DE4">
              <w:rPr>
                <w:color w:val="FF0000"/>
              </w:rPr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615">
              <w:rPr>
                <w:color w:val="FF0000"/>
                <w:lang w:val="pt-BR"/>
              </w:rPr>
              <w:t>36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06470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áreas implantadas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06470" w:rsidRDefault="00C17DE4" w:rsidP="00027AC8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906470">
              <w:rPr>
                <w:rFonts w:eastAsia="Calibri"/>
                <w:color w:val="auto"/>
                <w:lang w:val="pt-BR"/>
              </w:rPr>
              <w:t>Incentiv</w:t>
            </w:r>
            <w:r>
              <w:rPr>
                <w:rFonts w:eastAsia="Calibri"/>
                <w:color w:val="auto"/>
                <w:lang w:val="pt-BR"/>
              </w:rPr>
              <w:t>ar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a pesquisa e extensão destinadas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à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obtenção de tecnologias voltadas à reutilização e reciclagem de RCC</w:t>
            </w:r>
            <w:r>
              <w:rPr>
                <w:rFonts w:eastAsia="Calibri"/>
                <w:color w:val="auto"/>
                <w:lang w:val="pt-BR"/>
              </w:rPr>
              <w:t xml:space="preserve"> da UFSC 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02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PROPESQ/ PROEX/Centros de ensino</w:t>
            </w:r>
          </w:p>
          <w:p w:rsidR="00C17DE4" w:rsidRPr="00906470" w:rsidRDefault="00C17DE4" w:rsidP="00027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RES/DFO/DMPI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  <w:lang w:val="pt-BR"/>
              </w:rPr>
              <w:t>18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Pr="00906470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projetos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BD4B4" w:themeFill="accent6" w:themeFillTint="66"/>
            <w:vAlign w:val="center"/>
          </w:tcPr>
          <w:p w:rsidR="00C17DE4" w:rsidRPr="00906470" w:rsidRDefault="00C17DE4" w:rsidP="008C0AB3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906470">
              <w:rPr>
                <w:rFonts w:eastAsia="Calibri"/>
                <w:color w:val="auto"/>
                <w:lang w:val="pt-BR"/>
              </w:rPr>
              <w:lastRenderedPageBreak/>
              <w:t xml:space="preserve">Criar programas de capacitação sobre </w:t>
            </w:r>
            <w:r>
              <w:rPr>
                <w:rFonts w:eastAsia="Calibri"/>
                <w:color w:val="auto"/>
                <w:lang w:val="pt-BR"/>
              </w:rPr>
              <w:t>RCC para os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servidores</w:t>
            </w:r>
            <w:r>
              <w:rPr>
                <w:rFonts w:eastAsia="Calibri"/>
                <w:color w:val="auto"/>
                <w:lang w:val="pt-BR"/>
              </w:rPr>
              <w:t xml:space="preserve"> vinculados às obras e manutenção</w:t>
            </w:r>
          </w:p>
        </w:tc>
        <w:tc>
          <w:tcPr>
            <w:tcW w:w="2832" w:type="dxa"/>
            <w:shd w:val="clear" w:color="auto" w:fill="FBD4B4" w:themeFill="accent6" w:themeFillTint="66"/>
            <w:vAlign w:val="center"/>
          </w:tcPr>
          <w:p w:rsidR="00C17DE4" w:rsidRDefault="00C17DE4" w:rsidP="008C0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CCP/RES</w:t>
            </w:r>
          </w:p>
          <w:p w:rsidR="00C17DE4" w:rsidRPr="00906470" w:rsidRDefault="00C17DE4" w:rsidP="008C0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C17DE4" w:rsidRPr="00C17DE4" w:rsidRDefault="00C17DE4" w:rsidP="0050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DE4">
              <w:t>$$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17DE4" w:rsidRDefault="00C17DE4" w:rsidP="0050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24</w:t>
            </w:r>
            <w:r w:rsidRPr="00D63DA2">
              <w:rPr>
                <w:lang w:val="pt-BR"/>
              </w:rPr>
              <w:t xml:space="preserve"> meses</w:t>
            </w:r>
          </w:p>
        </w:tc>
        <w:tc>
          <w:tcPr>
            <w:tcW w:w="2438" w:type="dxa"/>
            <w:shd w:val="clear" w:color="auto" w:fill="FBD4B4" w:themeFill="accent6" w:themeFillTint="66"/>
            <w:vAlign w:val="center"/>
          </w:tcPr>
          <w:p w:rsidR="00C17DE4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pt-BR"/>
              </w:rPr>
              <w:t>Nº de servidores capacitados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 w:val="restart"/>
            <w:vAlign w:val="center"/>
          </w:tcPr>
          <w:p w:rsidR="00C17DE4" w:rsidRPr="00185478" w:rsidRDefault="00C17DE4" w:rsidP="00397A31">
            <w:pPr>
              <w:rPr>
                <w:lang w:val="pt-BR"/>
              </w:rPr>
            </w:pPr>
            <w:r>
              <w:rPr>
                <w:color w:val="auto"/>
                <w:lang w:val="pt-BR"/>
              </w:rPr>
              <w:t>Meta 6 - Eliminar 100% da deposição irregular e dos passivos ambientais ligados a resíduos na UFSC</w:t>
            </w: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2"/>
            <w:vMerge/>
            <w:vAlign w:val="center"/>
          </w:tcPr>
          <w:p w:rsidR="00C17DE4" w:rsidRPr="00397A31" w:rsidRDefault="00C17DE4" w:rsidP="008C0AB3">
            <w:pPr>
              <w:jc w:val="center"/>
              <w:rPr>
                <w:lang w:val="pt-BR"/>
              </w:rPr>
            </w:pP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deposição irregular e de passivos eliminados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vAlign w:val="center"/>
          </w:tcPr>
          <w:p w:rsidR="00C17DE4" w:rsidRPr="00397A31" w:rsidRDefault="00C17DE4" w:rsidP="00397A31">
            <w:pPr>
              <w:pStyle w:val="PargrafodaLista"/>
              <w:ind w:left="360"/>
              <w:jc w:val="center"/>
              <w:rPr>
                <w:color w:val="auto"/>
                <w:lang w:val="pt-BR"/>
              </w:rPr>
            </w:pPr>
            <w:r w:rsidRPr="00397A31">
              <w:rPr>
                <w:color w:val="auto"/>
                <w:lang w:val="pt-BR"/>
              </w:rPr>
              <w:t>Ações</w:t>
            </w:r>
          </w:p>
        </w:tc>
        <w:tc>
          <w:tcPr>
            <w:tcW w:w="2832" w:type="dxa"/>
            <w:shd w:val="clear" w:color="auto" w:fill="F79646" w:themeFill="accent6"/>
            <w:vAlign w:val="center"/>
          </w:tcPr>
          <w:p w:rsidR="00C17DE4" w:rsidRPr="00397A31" w:rsidRDefault="00C17DE4" w:rsidP="008C0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Responsáveis</w:t>
            </w:r>
          </w:p>
        </w:tc>
        <w:tc>
          <w:tcPr>
            <w:tcW w:w="1205" w:type="dxa"/>
            <w:shd w:val="clear" w:color="auto" w:fill="F79646" w:themeFill="accent6"/>
          </w:tcPr>
          <w:p w:rsidR="00C17DE4" w:rsidRPr="00C17DE4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Prazos</w:t>
            </w:r>
          </w:p>
        </w:tc>
        <w:tc>
          <w:tcPr>
            <w:tcW w:w="2438" w:type="dxa"/>
            <w:shd w:val="clear" w:color="auto" w:fill="F79646" w:themeFill="accent6"/>
            <w:vAlign w:val="center"/>
          </w:tcPr>
          <w:p w:rsidR="00C17DE4" w:rsidRPr="00397A31" w:rsidRDefault="00C17DE4" w:rsidP="00AD6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397A31">
              <w:rPr>
                <w:b/>
                <w:lang w:val="pt-BR"/>
              </w:rPr>
              <w:t>Indicadores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ABF8F" w:themeFill="accent6" w:themeFillTint="99"/>
            <w:vAlign w:val="center"/>
          </w:tcPr>
          <w:p w:rsidR="00C17DE4" w:rsidRPr="003C0286" w:rsidRDefault="00C17DE4" w:rsidP="00397A31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lang w:val="pt-BR"/>
              </w:rPr>
            </w:pPr>
            <w:r w:rsidRPr="00194825">
              <w:rPr>
                <w:rFonts w:eastAsia="Calibri"/>
                <w:color w:val="auto"/>
                <w:lang w:val="pt-BR"/>
              </w:rPr>
              <w:t>Mapear os passivos e pontos de deposição irregular da UFSC</w:t>
            </w:r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:rsidR="00C17DE4" w:rsidRPr="003C0286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</w:t>
            </w:r>
          </w:p>
        </w:tc>
        <w:tc>
          <w:tcPr>
            <w:tcW w:w="1205" w:type="dxa"/>
            <w:shd w:val="clear" w:color="auto" w:fill="FABF8F" w:themeFill="accent6" w:themeFillTint="99"/>
          </w:tcPr>
          <w:p w:rsidR="00C17DE4" w:rsidRP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3C0286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  <w:r>
              <w:rPr>
                <w:lang w:val="pt-BR"/>
              </w:rPr>
              <w:t xml:space="preserve"> meses</w:t>
            </w:r>
          </w:p>
        </w:tc>
        <w:tc>
          <w:tcPr>
            <w:tcW w:w="2438" w:type="dxa"/>
            <w:shd w:val="clear" w:color="auto" w:fill="FABF8F" w:themeFill="accent6" w:themeFillTint="99"/>
            <w:vAlign w:val="center"/>
          </w:tcPr>
          <w:p w:rsidR="00C17DE4" w:rsidRPr="003C0286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ABF8F" w:themeFill="accent6" w:themeFillTint="99"/>
            <w:vAlign w:val="center"/>
          </w:tcPr>
          <w:p w:rsidR="00C17DE4" w:rsidRPr="004450E4" w:rsidRDefault="00C17DE4" w:rsidP="00397A31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 w:rsidRPr="004450E4">
              <w:rPr>
                <w:rFonts w:eastAsia="Calibri"/>
                <w:color w:val="auto"/>
                <w:lang w:val="pt-BR"/>
              </w:rPr>
              <w:t xml:space="preserve">Sanear os passivos </w:t>
            </w:r>
            <w:r>
              <w:rPr>
                <w:rFonts w:eastAsia="Calibri"/>
                <w:color w:val="auto"/>
                <w:lang w:val="pt-BR"/>
              </w:rPr>
              <w:t xml:space="preserve">e pontos de deposição irregular </w:t>
            </w:r>
            <w:r w:rsidRPr="004450E4">
              <w:rPr>
                <w:rFonts w:eastAsia="Calibri"/>
                <w:color w:val="auto"/>
                <w:lang w:val="pt-BR"/>
              </w:rPr>
              <w:t xml:space="preserve">ligados a resíduos (RCC, RSS, convencionais, etc.) existentes na </w:t>
            </w:r>
            <w:proofErr w:type="gramStart"/>
            <w:r w:rsidRPr="004450E4">
              <w:rPr>
                <w:rFonts w:eastAsia="Calibri"/>
                <w:color w:val="auto"/>
                <w:lang w:val="pt-BR"/>
              </w:rPr>
              <w:t>UFSC</w:t>
            </w:r>
            <w:proofErr w:type="gramEnd"/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450E4">
              <w:rPr>
                <w:lang w:val="pt-BR"/>
              </w:rPr>
              <w:t>RES</w:t>
            </w:r>
          </w:p>
          <w:p w:rsidR="00C17DE4" w:rsidRPr="004450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PU</w:t>
            </w:r>
          </w:p>
        </w:tc>
        <w:tc>
          <w:tcPr>
            <w:tcW w:w="1205" w:type="dxa"/>
            <w:shd w:val="clear" w:color="auto" w:fill="FABF8F" w:themeFill="accent6" w:themeFillTint="99"/>
          </w:tcPr>
          <w:p w:rsidR="00C17DE4" w:rsidRP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?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4450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color w:val="FF0000"/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2438" w:type="dxa"/>
            <w:shd w:val="clear" w:color="auto" w:fill="FABF8F" w:themeFill="accent6" w:themeFillTint="99"/>
            <w:vAlign w:val="center"/>
          </w:tcPr>
          <w:p w:rsidR="00C17DE4" w:rsidRPr="004450E4" w:rsidRDefault="00C17DE4" w:rsidP="00194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450E4">
              <w:rPr>
                <w:lang w:val="pt-BR"/>
              </w:rPr>
              <w:t xml:space="preserve">% de passivos saneados 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ABF8F" w:themeFill="accent6" w:themeFillTint="99"/>
            <w:vAlign w:val="center"/>
          </w:tcPr>
          <w:p w:rsidR="00C17DE4" w:rsidRPr="004450E4" w:rsidRDefault="00C17DE4" w:rsidP="00BB35A5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Cercar o perímetro das áreas existentes e das que venham a ser criadas para armazenamento dos resíduos volumosos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 xml:space="preserve">(caçambas, ATT, PEV, etc.), implantando guaritas e controle de </w:t>
            </w:r>
            <w:proofErr w:type="gramStart"/>
            <w:r>
              <w:rPr>
                <w:rFonts w:eastAsia="Calibri"/>
                <w:color w:val="auto"/>
                <w:lang w:val="pt-BR"/>
              </w:rPr>
              <w:t>pesagem</w:t>
            </w:r>
            <w:proofErr w:type="gramEnd"/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:rsidR="00C17DE4" w:rsidRPr="004450E4" w:rsidRDefault="00C17DE4" w:rsidP="00C17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 DMPI/SSI/ PU/ RES</w:t>
            </w:r>
          </w:p>
        </w:tc>
        <w:tc>
          <w:tcPr>
            <w:tcW w:w="1205" w:type="dxa"/>
            <w:shd w:val="clear" w:color="auto" w:fill="FABF8F" w:themeFill="accent6" w:themeFillTint="99"/>
          </w:tcPr>
          <w:p w:rsidR="00C17DE4" w:rsidRP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$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Pr="00BB35A5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18 </w:t>
            </w:r>
            <w:r w:rsidRPr="003D7076">
              <w:rPr>
                <w:lang w:val="pt-BR"/>
              </w:rPr>
              <w:t>meses</w:t>
            </w:r>
            <w:r>
              <w:rPr>
                <w:lang w:val="pt-BR"/>
              </w:rPr>
              <w:t>*</w:t>
            </w:r>
          </w:p>
        </w:tc>
        <w:tc>
          <w:tcPr>
            <w:tcW w:w="2438" w:type="dxa"/>
            <w:shd w:val="clear" w:color="auto" w:fill="FABF8F" w:themeFill="accent6" w:themeFillTint="99"/>
            <w:vAlign w:val="center"/>
          </w:tcPr>
          <w:p w:rsidR="00C17DE4" w:rsidRPr="00BB35A5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áreas cercadas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ABF8F" w:themeFill="accent6" w:themeFillTint="99"/>
            <w:vAlign w:val="center"/>
          </w:tcPr>
          <w:p w:rsidR="00C17DE4" w:rsidRPr="004450E4" w:rsidRDefault="00C17DE4" w:rsidP="00BB35A5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>Elaborar c</w:t>
            </w:r>
            <w:r w:rsidRPr="00677519">
              <w:rPr>
                <w:rFonts w:eastAsia="Calibri"/>
                <w:color w:val="auto"/>
                <w:lang w:val="pt-BR"/>
              </w:rPr>
              <w:t>artilha informativa sobre os riscos à saúde atribuídos aos passivos ambientais e di</w:t>
            </w:r>
            <w:r>
              <w:rPr>
                <w:rFonts w:eastAsia="Calibri"/>
                <w:color w:val="auto"/>
                <w:lang w:val="pt-BR"/>
              </w:rPr>
              <w:t>sposição inadequada de resíduos</w:t>
            </w:r>
            <w:r w:rsidRPr="00677519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destinada à comunidade acadêmica e do entorno dos campi</w:t>
            </w:r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:rsidR="00C17D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RES/CGA </w:t>
            </w:r>
          </w:p>
          <w:p w:rsidR="00C17DE4" w:rsidRPr="004450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1205" w:type="dxa"/>
            <w:shd w:val="clear" w:color="auto" w:fill="FABF8F" w:themeFill="accent6" w:themeFillTint="99"/>
          </w:tcPr>
          <w:p w:rsidR="00C17DE4" w:rsidRPr="00C17D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$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076">
              <w:rPr>
                <w:lang w:val="pt-BR"/>
              </w:rPr>
              <w:t>1</w:t>
            </w:r>
            <w:r>
              <w:rPr>
                <w:lang w:val="pt-BR"/>
              </w:rPr>
              <w:t>8</w:t>
            </w:r>
            <w:r w:rsidRPr="003D7076">
              <w:rPr>
                <w:lang w:val="pt-BR"/>
              </w:rPr>
              <w:t xml:space="preserve"> meses</w:t>
            </w:r>
          </w:p>
        </w:tc>
        <w:tc>
          <w:tcPr>
            <w:tcW w:w="2438" w:type="dxa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A29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ABF8F" w:themeFill="accent6" w:themeFillTint="99"/>
            <w:vAlign w:val="center"/>
          </w:tcPr>
          <w:p w:rsidR="00C17DE4" w:rsidRPr="004450E4" w:rsidRDefault="00C17DE4" w:rsidP="00397A31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lastRenderedPageBreak/>
              <w:t>Monitorar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</w:t>
            </w:r>
            <w:r>
              <w:rPr>
                <w:rFonts w:eastAsia="Calibri"/>
                <w:color w:val="auto"/>
                <w:lang w:val="pt-BR"/>
              </w:rPr>
              <w:t>e atualizar mapeamento d</w:t>
            </w:r>
            <w:r w:rsidRPr="00906470">
              <w:rPr>
                <w:rFonts w:eastAsia="Calibri"/>
                <w:color w:val="auto"/>
                <w:lang w:val="pt-BR"/>
              </w:rPr>
              <w:t>as áreas de vício (passivos) para evitar futuros descartes de material</w:t>
            </w:r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:rsidR="00C17DE4" w:rsidRPr="004450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RES/SSI</w:t>
            </w:r>
          </w:p>
        </w:tc>
        <w:tc>
          <w:tcPr>
            <w:tcW w:w="1205" w:type="dxa"/>
            <w:shd w:val="clear" w:color="auto" w:fill="FABF8F" w:themeFill="accent6" w:themeFillTint="99"/>
          </w:tcPr>
          <w:p w:rsidR="00C17DE4" w:rsidRP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076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2438" w:type="dxa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A29">
              <w:rPr>
                <w:lang w:val="pt-BR"/>
              </w:rPr>
              <w:t>Ação realizada</w:t>
            </w:r>
          </w:p>
        </w:tc>
      </w:tr>
      <w:tr w:rsidR="00C17DE4" w:rsidRPr="00955EE1" w:rsidTr="00C17DE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9" w:type="dxa"/>
            <w:shd w:val="clear" w:color="auto" w:fill="FABF8F" w:themeFill="accent6" w:themeFillTint="99"/>
            <w:vAlign w:val="center"/>
          </w:tcPr>
          <w:p w:rsidR="00C17DE4" w:rsidRPr="004450E4" w:rsidRDefault="00C17DE4" w:rsidP="009418CF">
            <w:pPr>
              <w:pStyle w:val="PargrafodaLista"/>
              <w:numPr>
                <w:ilvl w:val="0"/>
                <w:numId w:val="5"/>
              </w:numPr>
              <w:rPr>
                <w:rFonts w:eastAsia="Calibri"/>
                <w:color w:val="auto"/>
                <w:lang w:val="pt-BR"/>
              </w:rPr>
            </w:pPr>
            <w:r>
              <w:rPr>
                <w:rFonts w:eastAsia="Calibri"/>
                <w:color w:val="auto"/>
                <w:lang w:val="pt-BR"/>
              </w:rPr>
              <w:t xml:space="preserve">Sinalizar </w:t>
            </w:r>
            <w:r w:rsidRPr="00906470">
              <w:rPr>
                <w:rFonts w:eastAsia="Calibri"/>
                <w:color w:val="auto"/>
                <w:lang w:val="pt-BR"/>
              </w:rPr>
              <w:t>as áreas caracterizadas como passivos ambientais ou de disposição irregular</w:t>
            </w:r>
            <w:r>
              <w:rPr>
                <w:rFonts w:eastAsia="Calibri"/>
                <w:color w:val="auto"/>
                <w:lang w:val="pt-BR"/>
              </w:rPr>
              <w:t xml:space="preserve"> com placas e cartazes comunicando a</w:t>
            </w:r>
            <w:r w:rsidRPr="00906470">
              <w:rPr>
                <w:rFonts w:eastAsia="Calibri"/>
                <w:color w:val="auto"/>
                <w:lang w:val="pt-BR"/>
              </w:rPr>
              <w:t xml:space="preserve"> proibição e os principais riscos </w:t>
            </w:r>
            <w:r>
              <w:rPr>
                <w:rFonts w:eastAsia="Calibri"/>
                <w:color w:val="auto"/>
                <w:lang w:val="pt-BR"/>
              </w:rPr>
              <w:t>do despejo irregular de resíduos</w:t>
            </w:r>
          </w:p>
        </w:tc>
        <w:tc>
          <w:tcPr>
            <w:tcW w:w="2832" w:type="dxa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RES/CGA</w:t>
            </w:r>
          </w:p>
          <w:p w:rsidR="00C17DE4" w:rsidRPr="004450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Agecom</w:t>
            </w:r>
            <w:proofErr w:type="spellEnd"/>
          </w:p>
        </w:tc>
        <w:tc>
          <w:tcPr>
            <w:tcW w:w="1205" w:type="dxa"/>
            <w:shd w:val="clear" w:color="auto" w:fill="FABF8F" w:themeFill="accent6" w:themeFillTint="99"/>
          </w:tcPr>
          <w:p w:rsidR="00C17DE4" w:rsidRP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$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C17DE4" w:rsidRDefault="00C17DE4" w:rsidP="00FE79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  <w:lang w:val="pt-BR"/>
              </w:rPr>
              <w:t>18 meses</w:t>
            </w:r>
          </w:p>
        </w:tc>
        <w:tc>
          <w:tcPr>
            <w:tcW w:w="2438" w:type="dxa"/>
            <w:shd w:val="clear" w:color="auto" w:fill="FABF8F" w:themeFill="accent6" w:themeFillTint="99"/>
            <w:vAlign w:val="center"/>
          </w:tcPr>
          <w:p w:rsidR="00C17DE4" w:rsidRPr="003C0286" w:rsidRDefault="00C17DE4" w:rsidP="00BB3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áreas sinalizadas</w:t>
            </w:r>
          </w:p>
        </w:tc>
      </w:tr>
    </w:tbl>
    <w:p w:rsidR="004A6A07" w:rsidRPr="00955EE1" w:rsidRDefault="004A6A07" w:rsidP="004A6A07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tbl>
      <w:tblPr>
        <w:tblStyle w:val="GradeMdia3-nfase2"/>
        <w:tblW w:w="0" w:type="auto"/>
        <w:tblInd w:w="-601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7006"/>
        <w:gridCol w:w="3920"/>
        <w:gridCol w:w="551"/>
        <w:gridCol w:w="928"/>
        <w:gridCol w:w="2416"/>
      </w:tblGrid>
      <w:tr w:rsidR="00C17DE4" w:rsidRPr="00955EE1" w:rsidTr="00C1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</w:tcPr>
          <w:p w:rsidR="00C17DE4" w:rsidRPr="00955EE1" w:rsidRDefault="00C17DE4" w:rsidP="005E489C">
            <w:pPr>
              <w:jc w:val="center"/>
            </w:pPr>
          </w:p>
        </w:tc>
        <w:tc>
          <w:tcPr>
            <w:tcW w:w="0" w:type="auto"/>
            <w:gridSpan w:val="4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55EE1">
              <w:rPr>
                <w:color w:val="auto"/>
              </w:rPr>
              <w:t>EIXO GERAL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 w:val="restart"/>
            <w:shd w:val="clear" w:color="auto" w:fill="FFFF3F"/>
            <w:vAlign w:val="center"/>
          </w:tcPr>
          <w:p w:rsidR="00C17DE4" w:rsidRPr="00BB7872" w:rsidRDefault="00C17DE4" w:rsidP="005E489C">
            <w:pPr>
              <w:jc w:val="center"/>
              <w:rPr>
                <w:b w:val="0"/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>Meta 1 - Incentivar que 10% do número de p</w:t>
            </w:r>
            <w:r w:rsidRPr="00955EE1">
              <w:rPr>
                <w:color w:val="auto"/>
                <w:lang w:val="pt-BR"/>
              </w:rPr>
              <w:t xml:space="preserve">rojetos de pesquisa e extensão </w:t>
            </w:r>
            <w:r>
              <w:rPr>
                <w:color w:val="auto"/>
                <w:lang w:val="pt-BR"/>
              </w:rPr>
              <w:t xml:space="preserve">sejam </w:t>
            </w:r>
            <w:r w:rsidRPr="00955EE1">
              <w:rPr>
                <w:color w:val="auto"/>
                <w:lang w:val="pt-BR"/>
              </w:rPr>
              <w:t>relacionados à sustentabilidade na UFSC</w:t>
            </w:r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/>
            <w:shd w:val="clear" w:color="auto" w:fill="FFFF3F"/>
            <w:vAlign w:val="center"/>
            <w:hideMark/>
          </w:tcPr>
          <w:p w:rsidR="00C17DE4" w:rsidRPr="00955EE1" w:rsidRDefault="00C17DE4" w:rsidP="005E489C">
            <w:pPr>
              <w:jc w:val="center"/>
              <w:rPr>
                <w:b w:val="0"/>
                <w:color w:val="auto"/>
                <w:lang w:val="pt-BR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projetos</w:t>
            </w:r>
          </w:p>
        </w:tc>
      </w:tr>
      <w:tr w:rsidR="00C17DE4" w:rsidRPr="00955EE1" w:rsidTr="00C1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rFonts w:eastAsia="Times New Roman"/>
                <w:b w:val="0"/>
                <w:color w:val="auto"/>
                <w:lang w:val="pt-BR" w:eastAsia="pt-BR"/>
              </w:rPr>
            </w:pPr>
            <w:r w:rsidRPr="00955EE1">
              <w:rPr>
                <w:color w:val="auto"/>
                <w:lang w:val="pt-BR"/>
              </w:rPr>
              <w:t xml:space="preserve"> Ações</w:t>
            </w:r>
          </w:p>
        </w:tc>
        <w:tc>
          <w:tcPr>
            <w:tcW w:w="3810" w:type="dxa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Realizar projetos </w:t>
            </w:r>
            <w:r>
              <w:rPr>
                <w:color w:val="auto"/>
                <w:lang w:val="pt-BR"/>
              </w:rPr>
              <w:t>d</w:t>
            </w:r>
            <w:r w:rsidRPr="00955EE1">
              <w:rPr>
                <w:color w:val="auto"/>
                <w:lang w:val="pt-BR"/>
              </w:rPr>
              <w:t>e desenvolvimento institucional fomentados pela instituição objetivando auxiliar a trabalhar temas específicos da UFSC relacionados à sustentabilidade</w:t>
            </w:r>
          </w:p>
        </w:tc>
        <w:tc>
          <w:tcPr>
            <w:tcW w:w="3810" w:type="dxa"/>
            <w:shd w:val="clear" w:color="auto" w:fill="F5FDCF"/>
            <w:vAlign w:val="center"/>
          </w:tcPr>
          <w:p w:rsidR="00C17DE4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>
              <w:rPr>
                <w:rFonts w:eastAsiaTheme="minorHAnsi"/>
                <w:lang w:val="pt-BR"/>
              </w:rPr>
              <w:t>GR/CGA/COPLAN</w:t>
            </w:r>
          </w:p>
          <w:p w:rsidR="00C17DE4" w:rsidRPr="00955EE1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r w:rsidRPr="00955EE1">
              <w:rPr>
                <w:rFonts w:eastAsiaTheme="minorHAnsi"/>
                <w:lang w:val="pt-BR"/>
              </w:rPr>
              <w:t>PROEX/PROPESQ</w:t>
            </w:r>
            <w:r>
              <w:rPr>
                <w:rFonts w:eastAsiaTheme="minorHAnsi"/>
                <w:lang w:val="pt-BR"/>
              </w:rPr>
              <w:t>/</w:t>
            </w:r>
            <w:proofErr w:type="spellStart"/>
            <w:r>
              <w:rPr>
                <w:rFonts w:eastAsiaTheme="minorHAnsi"/>
                <w:lang w:val="pt-BR"/>
              </w:rPr>
              <w:t>Sinova</w:t>
            </w:r>
            <w:proofErr w:type="spellEnd"/>
          </w:p>
        </w:tc>
        <w:tc>
          <w:tcPr>
            <w:tcW w:w="551" w:type="dxa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Projetos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Realizar Editais de Pesqu</w:t>
            </w:r>
            <w:r>
              <w:rPr>
                <w:color w:val="auto"/>
                <w:lang w:val="pt-BR"/>
              </w:rPr>
              <w:t>isa e Extensão que privilegiem p</w:t>
            </w:r>
            <w:r w:rsidRPr="00955EE1">
              <w:rPr>
                <w:color w:val="auto"/>
                <w:lang w:val="pt-BR"/>
              </w:rPr>
              <w:t>rojetos que tenham como temática a sustentabilidade dentro da UFSC;</w:t>
            </w:r>
          </w:p>
        </w:tc>
        <w:tc>
          <w:tcPr>
            <w:tcW w:w="3810" w:type="dxa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rPr>
                <w:rFonts w:eastAsiaTheme="minorHAnsi"/>
                <w:lang w:val="pt-BR"/>
              </w:rPr>
              <w:t>PROPESQ/PROEX</w:t>
            </w:r>
          </w:p>
        </w:tc>
        <w:tc>
          <w:tcPr>
            <w:tcW w:w="551" w:type="dxa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Projetos</w:t>
            </w:r>
            <w:proofErr w:type="spellEnd"/>
            <w:r w:rsidRPr="00955EE1">
              <w:t xml:space="preserve"> 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5FDCF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Privilegiar no edital PROBOLSAS os projetos de extensão com a temática sustentabilidade na UFSC</w:t>
            </w:r>
            <w:r w:rsidRPr="00BB7872">
              <w:rPr>
                <w:color w:val="auto"/>
                <w:lang w:val="pt-BR"/>
              </w:rPr>
              <w:t xml:space="preserve"> </w:t>
            </w:r>
          </w:p>
        </w:tc>
        <w:tc>
          <w:tcPr>
            <w:tcW w:w="3810" w:type="dxa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PROEX</w:t>
            </w:r>
          </w:p>
        </w:tc>
        <w:tc>
          <w:tcPr>
            <w:tcW w:w="551" w:type="dxa"/>
            <w:shd w:val="clear" w:color="auto" w:fill="F5FDC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0" w:type="auto"/>
            <w:shd w:val="clear" w:color="auto" w:fill="F5FDC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5FDC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% de bolsas destinadas aos projetos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 w:val="restart"/>
            <w:shd w:val="clear" w:color="auto" w:fill="FFFF3F"/>
            <w:vAlign w:val="center"/>
          </w:tcPr>
          <w:p w:rsidR="00C17DE4" w:rsidRPr="00955EE1" w:rsidRDefault="00C17DE4" w:rsidP="005E489C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2 - </w:t>
            </w:r>
            <w:r w:rsidRPr="00955EE1">
              <w:rPr>
                <w:color w:val="auto"/>
                <w:lang w:val="pt-BR"/>
              </w:rPr>
              <w:t xml:space="preserve">Aumentar em 10% a inserção da sustentabilidade </w:t>
            </w:r>
            <w:r>
              <w:rPr>
                <w:color w:val="auto"/>
                <w:lang w:val="pt-BR"/>
              </w:rPr>
              <w:t>nas atividades acadêmicas</w:t>
            </w:r>
            <w:r w:rsidRPr="00955EE1">
              <w:rPr>
                <w:color w:val="auto"/>
                <w:lang w:val="pt-BR"/>
              </w:rPr>
              <w:t>.</w:t>
            </w:r>
          </w:p>
          <w:p w:rsidR="00C17DE4" w:rsidRPr="00955EE1" w:rsidRDefault="00C17DE4" w:rsidP="005E489C">
            <w:pPr>
              <w:spacing w:line="276" w:lineRule="auto"/>
              <w:jc w:val="center"/>
              <w:rPr>
                <w:rFonts w:eastAsiaTheme="minorHAnsi"/>
                <w:color w:val="auto"/>
                <w:lang w:val="pt-BR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FFF3F"/>
          </w:tcPr>
          <w:p w:rsidR="00C17DE4" w:rsidRPr="00AA4DCC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A4DCC">
              <w:rPr>
                <w:lang w:val="pt-BR"/>
              </w:rPr>
              <w:t>% de cursos que inseriram a tem</w:t>
            </w:r>
            <w:r>
              <w:rPr>
                <w:lang w:val="pt-BR"/>
              </w:rPr>
              <w:t>ática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EA4D5A">
            <w:pPr>
              <w:jc w:val="center"/>
              <w:rPr>
                <w:color w:val="auto"/>
              </w:rPr>
            </w:pPr>
            <w:r w:rsidRPr="00955EE1">
              <w:rPr>
                <w:color w:val="auto"/>
                <w:lang w:val="pt-BR"/>
              </w:rPr>
              <w:t>Ações</w:t>
            </w:r>
          </w:p>
        </w:tc>
        <w:tc>
          <w:tcPr>
            <w:tcW w:w="3810" w:type="dxa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79347E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Promover cursos/capacitações</w:t>
            </w:r>
            <w:r>
              <w:rPr>
                <w:color w:val="auto"/>
                <w:lang w:val="pt-BR"/>
              </w:rPr>
              <w:t>/palestras</w:t>
            </w:r>
            <w:r w:rsidRPr="00955EE1">
              <w:rPr>
                <w:color w:val="auto"/>
                <w:lang w:val="pt-BR"/>
              </w:rPr>
              <w:t xml:space="preserve"> para os Professores </w:t>
            </w:r>
            <w:r>
              <w:rPr>
                <w:color w:val="auto"/>
                <w:lang w:val="pt-BR"/>
              </w:rPr>
              <w:t xml:space="preserve">para </w:t>
            </w:r>
            <w:r w:rsidRPr="00955EE1">
              <w:rPr>
                <w:color w:val="auto"/>
                <w:lang w:val="pt-BR"/>
              </w:rPr>
              <w:t xml:space="preserve">incluir a temática da sustentabilidade transversalmente em todas as disciplinas ou através da criação de novas disciplinas conforme exige a Lei 9.795, de 27 de abril de 1999 e a Lei </w:t>
            </w:r>
            <w:proofErr w:type="gramStart"/>
            <w:r w:rsidRPr="00955EE1">
              <w:rPr>
                <w:color w:val="auto"/>
                <w:lang w:val="pt-BR"/>
              </w:rPr>
              <w:t>10172/2001</w:t>
            </w:r>
            <w:proofErr w:type="gramEnd"/>
            <w:r w:rsidRPr="00955EE1">
              <w:rPr>
                <w:rStyle w:val="apple-converted-space"/>
                <w:rFonts w:cs="Arial"/>
                <w:color w:val="auto"/>
                <w:shd w:val="clear" w:color="auto" w:fill="E8E8E8"/>
                <w:lang w:val="pt-BR"/>
              </w:rPr>
              <w:t> 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Departamentos</w:t>
            </w:r>
            <w:proofErr w:type="spellEnd"/>
            <w:r>
              <w:t>/CGA/PROGRAD/PROPG/</w:t>
            </w:r>
          </w:p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CCP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18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Professores que participaram de cursos/palestras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lastRenderedPageBreak/>
              <w:t xml:space="preserve">Incentivar a participação da comunidade acadêmica em eventos como seminários, apresentações, </w:t>
            </w:r>
            <w:r>
              <w:rPr>
                <w:color w:val="auto"/>
                <w:lang w:val="pt-BR"/>
              </w:rPr>
              <w:t>entre outros</w:t>
            </w:r>
            <w:r w:rsidRPr="00955EE1">
              <w:rPr>
                <w:color w:val="auto"/>
                <w:lang w:val="pt-BR"/>
              </w:rPr>
              <w:t xml:space="preserve">, que tenham em sua temática a </w:t>
            </w:r>
            <w:proofErr w:type="gramStart"/>
            <w:r w:rsidRPr="00955EE1">
              <w:rPr>
                <w:color w:val="auto"/>
                <w:lang w:val="pt-BR"/>
              </w:rPr>
              <w:t>sustentabilidade</w:t>
            </w:r>
            <w:proofErr w:type="gram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Professores/Depar</w:t>
            </w:r>
            <w:r>
              <w:rPr>
                <w:lang w:val="pt-BR"/>
              </w:rPr>
              <w:t>tamentos/ Unidades administrativas/</w:t>
            </w:r>
            <w:r w:rsidRPr="00BB7872">
              <w:rPr>
                <w:lang w:val="pt-BR"/>
              </w:rPr>
              <w:t>CGA</w:t>
            </w:r>
          </w:p>
        </w:tc>
        <w:tc>
          <w:tcPr>
            <w:tcW w:w="551" w:type="dxa"/>
            <w:shd w:val="clear" w:color="auto" w:fill="FFFFCC"/>
          </w:tcPr>
          <w:p w:rsidR="00C17DE4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Nº de inscritos da universidade nos eventos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1258D3" w:rsidRDefault="00C17DE4" w:rsidP="003F2F76">
            <w:pPr>
              <w:pStyle w:val="PargrafodaLista"/>
              <w:numPr>
                <w:ilvl w:val="0"/>
                <w:numId w:val="49"/>
              </w:numPr>
              <w:spacing w:before="120" w:after="120"/>
              <w:ind w:left="720"/>
              <w:jc w:val="both"/>
              <w:rPr>
                <w:color w:val="auto"/>
                <w:lang w:val="pt-BR"/>
              </w:rPr>
            </w:pPr>
            <w:r w:rsidRPr="001258D3">
              <w:rPr>
                <w:rFonts w:eastAsia="Times New Roman"/>
                <w:color w:val="auto"/>
                <w:lang w:val="pt-BR"/>
              </w:rPr>
              <w:t xml:space="preserve"> </w:t>
            </w:r>
            <w:r w:rsidRPr="001258D3">
              <w:rPr>
                <w:color w:val="auto"/>
                <w:lang w:val="pt-BR"/>
              </w:rPr>
              <w:t xml:space="preserve">Criar instrumento para que as empresas juniores, </w:t>
            </w:r>
            <w:proofErr w:type="spellStart"/>
            <w:proofErr w:type="gramStart"/>
            <w:r w:rsidRPr="001258D3">
              <w:rPr>
                <w:color w:val="auto"/>
                <w:lang w:val="pt-BR"/>
              </w:rPr>
              <w:t>PETs</w:t>
            </w:r>
            <w:proofErr w:type="spellEnd"/>
            <w:proofErr w:type="gramEnd"/>
            <w:r w:rsidRPr="001258D3">
              <w:rPr>
                <w:color w:val="auto"/>
                <w:lang w:val="pt-BR"/>
              </w:rPr>
              <w:t>, escritórios modelos e similares, estabelecidos dentro da UFSC, realizem trabalhos para a Universidade como forma de contrapartida, visando a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1258D3" w:rsidRDefault="00C17DE4" w:rsidP="00B27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8D3">
              <w:t>GR /CGA</w:t>
            </w:r>
          </w:p>
        </w:tc>
        <w:tc>
          <w:tcPr>
            <w:tcW w:w="551" w:type="dxa"/>
            <w:shd w:val="clear" w:color="auto" w:fill="FFFFCC"/>
          </w:tcPr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8D3">
              <w:t xml:space="preserve">24 </w:t>
            </w:r>
            <w:proofErr w:type="spellStart"/>
            <w:r w:rsidRPr="001258D3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t>Ação realizada</w:t>
            </w:r>
          </w:p>
          <w:p w:rsidR="00C17DE4" w:rsidRPr="001258D3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t>Nº de trabalhos realizados para a instituição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1258D3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1258D3">
              <w:rPr>
                <w:color w:val="auto"/>
                <w:lang w:val="pt-BR"/>
              </w:rPr>
              <w:t xml:space="preserve">Criar instrumento para que os laboratórios e fundações estabelecidas dentro da UFSC realizem trabalhos visando à sustentabilidade para a Universidade, como forma de </w:t>
            </w:r>
            <w:proofErr w:type="gramStart"/>
            <w:r w:rsidRPr="001258D3">
              <w:rPr>
                <w:color w:val="auto"/>
                <w:lang w:val="pt-BR"/>
              </w:rPr>
              <w:t>contrapartida</w:t>
            </w:r>
            <w:proofErr w:type="gram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8D3">
              <w:t>GR</w:t>
            </w:r>
            <w:r>
              <w:t>/</w:t>
            </w:r>
            <w:proofErr w:type="spellStart"/>
            <w:r w:rsidRPr="0079347E">
              <w:rPr>
                <w:color w:val="FF0000"/>
              </w:rPr>
              <w:t>Sinova</w:t>
            </w:r>
            <w:proofErr w:type="spellEnd"/>
          </w:p>
        </w:tc>
        <w:tc>
          <w:tcPr>
            <w:tcW w:w="551" w:type="dxa"/>
            <w:shd w:val="clear" w:color="auto" w:fill="FFFFCC"/>
          </w:tcPr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58D3">
              <w:t xml:space="preserve">12 </w:t>
            </w:r>
            <w:proofErr w:type="spellStart"/>
            <w:r w:rsidRPr="001258D3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B27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t>Ação realizada</w:t>
            </w:r>
          </w:p>
          <w:p w:rsidR="00C17DE4" w:rsidRPr="001258D3" w:rsidRDefault="00C17DE4" w:rsidP="00B27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1258D3">
              <w:rPr>
                <w:lang w:val="pt-BR"/>
              </w:rPr>
              <w:t xml:space="preserve">% de laboratórios e fundações que realizaram trabalhos 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Criar prêmio para os melhores trabalhos sobre sustentabilidade na UFSC realizados em âmbito de graduação e pós-graduação.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2B3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PROGRAD</w:t>
            </w:r>
            <w:r>
              <w:t>/</w:t>
            </w:r>
            <w:r w:rsidRPr="00955EE1">
              <w:t>PROPG/CGA</w:t>
            </w:r>
            <w:r>
              <w:t>/</w:t>
            </w:r>
            <w:proofErr w:type="spellStart"/>
            <w:r w:rsidRPr="0079347E">
              <w:rPr>
                <w:color w:val="FF0000"/>
              </w:rPr>
              <w:t>Sinova</w:t>
            </w:r>
            <w:proofErr w:type="spellEnd"/>
          </w:p>
        </w:tc>
        <w:tc>
          <w:tcPr>
            <w:tcW w:w="551" w:type="dxa"/>
            <w:shd w:val="clear" w:color="auto" w:fill="FFFFCC"/>
          </w:tcPr>
          <w:p w:rsidR="00C17DE4" w:rsidRPr="00955EE1" w:rsidRDefault="007A378D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prêmios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distribuidos</w:t>
            </w:r>
            <w:proofErr w:type="spellEnd"/>
            <w:r w:rsidRPr="00955EE1">
              <w:t xml:space="preserve"> 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 w:val="restart"/>
            <w:shd w:val="clear" w:color="auto" w:fill="FFFF3F"/>
            <w:vAlign w:val="center"/>
          </w:tcPr>
          <w:p w:rsidR="00C17DE4" w:rsidRPr="00955EE1" w:rsidRDefault="00C17DE4" w:rsidP="00EA4D5A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3 - </w:t>
            </w:r>
            <w:r w:rsidRPr="00955EE1">
              <w:rPr>
                <w:color w:val="auto"/>
                <w:lang w:val="pt-BR"/>
              </w:rPr>
              <w:t>Aumentar em 10% o número de servidores capacitados com conhecimentos sobre sustentabilidade na UFSC</w:t>
            </w:r>
          </w:p>
          <w:p w:rsidR="00C17DE4" w:rsidRPr="00BB7872" w:rsidRDefault="00C17DE4" w:rsidP="005E489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Nº de </w:t>
            </w:r>
            <w:proofErr w:type="spellStart"/>
            <w:r>
              <w:t>servidores</w:t>
            </w:r>
            <w:proofErr w:type="spellEnd"/>
            <w:r>
              <w:t xml:space="preserve"> </w:t>
            </w:r>
            <w:proofErr w:type="spellStart"/>
            <w:r>
              <w:t>capacitados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EA4D5A">
            <w:pPr>
              <w:jc w:val="center"/>
              <w:rPr>
                <w:rFonts w:eastAsia="Times New Roman"/>
                <w:color w:val="auto"/>
                <w:lang w:val="pt-BR" w:eastAsia="pt-BR"/>
              </w:rPr>
            </w:pPr>
            <w:r w:rsidRPr="00955EE1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3810" w:type="dxa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Incluir transversalmente em todos os cursos de capacitação que são realizados pela UFSC</w:t>
            </w:r>
            <w:r>
              <w:rPr>
                <w:color w:val="auto"/>
                <w:lang w:val="pt-BR"/>
              </w:rPr>
              <w:t xml:space="preserve"> a</w:t>
            </w:r>
            <w:r w:rsidRPr="00955EE1">
              <w:rPr>
                <w:color w:val="auto"/>
                <w:lang w:val="pt-BR"/>
              </w:rPr>
              <w:t xml:space="preserve"> temática da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2B3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CCP/CGA</w:t>
            </w:r>
          </w:p>
        </w:tc>
        <w:tc>
          <w:tcPr>
            <w:tcW w:w="551" w:type="dxa"/>
            <w:shd w:val="clear" w:color="auto" w:fill="FFFFCC"/>
          </w:tcPr>
          <w:p w:rsidR="00C17DE4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cursos onde a inclusão foi realizada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Capacitar os administradores de edifício sobre questões gerais de sustentabilidade incluindo a fiscalização </w:t>
            </w:r>
            <w:r>
              <w:rPr>
                <w:color w:val="auto"/>
                <w:lang w:val="pt-BR"/>
              </w:rPr>
              <w:t>do uso eficiente</w:t>
            </w:r>
            <w:r w:rsidRPr="00955EE1">
              <w:rPr>
                <w:color w:val="auto"/>
                <w:lang w:val="pt-BR"/>
              </w:rPr>
              <w:t xml:space="preserve"> da água e energia, correta destinação dos resíduos sólidos, cuidados com </w:t>
            </w:r>
            <w:r>
              <w:rPr>
                <w:color w:val="auto"/>
                <w:lang w:val="pt-BR"/>
              </w:rPr>
              <w:t>a proliferação do</w:t>
            </w:r>
            <w:r w:rsidRPr="00955EE1">
              <w:rPr>
                <w:color w:val="auto"/>
                <w:lang w:val="pt-BR"/>
              </w:rPr>
              <w:t xml:space="preserve"> mosquito </w:t>
            </w:r>
            <w:r w:rsidRPr="00BB7872">
              <w:rPr>
                <w:i/>
                <w:color w:val="auto"/>
                <w:lang w:val="pt-BR"/>
              </w:rPr>
              <w:t>Aedes aegypti</w:t>
            </w:r>
            <w:r w:rsidRPr="00955EE1">
              <w:rPr>
                <w:color w:val="auto"/>
                <w:lang w:val="pt-BR"/>
              </w:rPr>
              <w:t xml:space="preserve">, entre </w:t>
            </w:r>
            <w:proofErr w:type="gramStart"/>
            <w:r w:rsidRPr="00955EE1">
              <w:rPr>
                <w:color w:val="auto"/>
                <w:lang w:val="pt-BR"/>
              </w:rPr>
              <w:t>outros</w:t>
            </w:r>
            <w:proofErr w:type="gram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4022AA" w:rsidRDefault="00C17DE4" w:rsidP="0040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022AA">
              <w:rPr>
                <w:lang w:val="pt-BR"/>
              </w:rPr>
              <w:t>CCP /CGA/COPLAN/DMPI/RES/DAS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7A378D" w:rsidP="0040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0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1</w:t>
            </w:r>
            <w:r>
              <w:t>8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0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Nº de Administradores de edifício </w:t>
            </w:r>
            <w:r>
              <w:rPr>
                <w:lang w:val="pt-BR"/>
              </w:rPr>
              <w:t>capacitados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>
              <w:rPr>
                <w:rFonts w:eastAsia="Times New Roman"/>
                <w:color w:val="auto"/>
                <w:lang w:val="pt-BR"/>
              </w:rPr>
              <w:t>Realizar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</w:t>
            </w:r>
            <w:r>
              <w:rPr>
                <w:rFonts w:eastAsia="Times New Roman"/>
                <w:color w:val="auto"/>
                <w:lang w:val="pt-BR"/>
              </w:rPr>
              <w:t>capacitação para os servidores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com o objetivo de promover a sustentabilidade na universidade 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CGA/ CCP</w:t>
            </w:r>
          </w:p>
        </w:tc>
        <w:tc>
          <w:tcPr>
            <w:tcW w:w="551" w:type="dxa"/>
            <w:shd w:val="clear" w:color="auto" w:fill="FFFFCC"/>
          </w:tcPr>
          <w:p w:rsidR="00C17DE4" w:rsidRPr="006A0615" w:rsidRDefault="007A378D" w:rsidP="00505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$$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05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615">
              <w:rPr>
                <w:color w:val="FF0000"/>
              </w:rPr>
              <w:t xml:space="preserve">18 </w:t>
            </w:r>
            <w:proofErr w:type="spellStart"/>
            <w:r w:rsidRPr="006A0615">
              <w:rPr>
                <w:color w:val="FF0000"/>
              </w:rPr>
              <w:t>meses</w:t>
            </w:r>
            <w:proofErr w:type="spellEnd"/>
            <w:r w:rsidRPr="006A0615">
              <w:rPr>
                <w:color w:val="FF0000"/>
              </w:rP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02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Nº de servidores </w:t>
            </w:r>
            <w:r>
              <w:rPr>
                <w:lang w:val="pt-BR"/>
              </w:rPr>
              <w:t>capacitados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ind w:left="360"/>
              <w:rPr>
                <w:rFonts w:eastAsia="Times New Roman"/>
                <w:color w:val="auto"/>
                <w:lang w:val="pt-BR" w:eastAsia="pt-BR"/>
              </w:rPr>
            </w:pP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 w:val="restart"/>
            <w:shd w:val="clear" w:color="auto" w:fill="FFFF3F"/>
            <w:vAlign w:val="center"/>
          </w:tcPr>
          <w:p w:rsidR="00C17DE4" w:rsidRPr="00955EE1" w:rsidRDefault="00C17DE4" w:rsidP="005E489C">
            <w:pPr>
              <w:rPr>
                <w:color w:val="auto"/>
                <w:lang w:val="pt-BR"/>
              </w:rPr>
            </w:pPr>
            <w:r>
              <w:rPr>
                <w:color w:val="auto"/>
                <w:lang w:val="pt-BR"/>
              </w:rPr>
              <w:t xml:space="preserve">Meta 4 - </w:t>
            </w:r>
            <w:r w:rsidRPr="00955EE1">
              <w:rPr>
                <w:color w:val="auto"/>
                <w:lang w:val="pt-BR"/>
              </w:rPr>
              <w:t>Aumentar em 10% a sensibilização da comunidade acadêmica através da educação ambiental</w:t>
            </w:r>
          </w:p>
          <w:p w:rsidR="00C17DE4" w:rsidRPr="00955EE1" w:rsidRDefault="00C17DE4" w:rsidP="005E489C">
            <w:pPr>
              <w:jc w:val="center"/>
              <w:rPr>
                <w:color w:val="auto"/>
                <w:lang w:val="pt-BR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rPr>
                <w:color w:val="auto"/>
              </w:rPr>
            </w:pPr>
          </w:p>
        </w:tc>
        <w:tc>
          <w:tcPr>
            <w:tcW w:w="551" w:type="dxa"/>
            <w:shd w:val="clear" w:color="auto" w:fill="FFFF3F"/>
          </w:tcPr>
          <w:p w:rsidR="00C17DE4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E66D1B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E66D1B">
              <w:rPr>
                <w:lang w:val="pt-BR"/>
              </w:rPr>
              <w:t>Nível de sensibilização sobre a tem</w:t>
            </w:r>
            <w:r>
              <w:rPr>
                <w:lang w:val="pt-BR"/>
              </w:rPr>
              <w:t>ática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3F"/>
            <w:vAlign w:val="center"/>
          </w:tcPr>
          <w:p w:rsidR="00C17DE4" w:rsidRPr="00955EE1" w:rsidRDefault="00C17DE4" w:rsidP="00EA4D5A">
            <w:pPr>
              <w:jc w:val="center"/>
              <w:rPr>
                <w:color w:val="auto"/>
              </w:rPr>
            </w:pPr>
            <w:r w:rsidRPr="00955EE1">
              <w:rPr>
                <w:rFonts w:eastAsia="Times New Roman"/>
                <w:color w:val="auto"/>
                <w:lang w:val="pt-BR" w:eastAsia="pt-BR"/>
              </w:rPr>
              <w:lastRenderedPageBreak/>
              <w:t>Ações</w:t>
            </w:r>
          </w:p>
        </w:tc>
        <w:tc>
          <w:tcPr>
            <w:tcW w:w="3810" w:type="dxa"/>
            <w:shd w:val="clear" w:color="auto" w:fill="FFFF3F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551" w:type="dxa"/>
            <w:shd w:val="clear" w:color="auto" w:fill="FFFF3F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3F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Criar um programa de Educação Ambiental ao</w:t>
            </w:r>
            <w:r>
              <w:rPr>
                <w:color w:val="auto"/>
                <w:lang w:val="pt-BR"/>
              </w:rPr>
              <w:t xml:space="preserve">s moldes dos </w:t>
            </w:r>
            <w:proofErr w:type="spellStart"/>
            <w:r>
              <w:rPr>
                <w:color w:val="auto"/>
                <w:lang w:val="pt-BR"/>
              </w:rPr>
              <w:t>PAP</w:t>
            </w:r>
            <w:r w:rsidRPr="00955EE1">
              <w:rPr>
                <w:color w:val="auto"/>
                <w:lang w:val="pt-BR"/>
              </w:rPr>
              <w:t>s</w:t>
            </w:r>
            <w:proofErr w:type="spellEnd"/>
            <w:r w:rsidRPr="00955EE1">
              <w:rPr>
                <w:color w:val="auto"/>
                <w:lang w:val="pt-BR"/>
              </w:rPr>
              <w:t xml:space="preserve"> (pessoas aprendem participando) da USP</w:t>
            </w:r>
          </w:p>
          <w:p w:rsidR="00C17DE4" w:rsidRPr="00955EE1" w:rsidRDefault="00C17DE4" w:rsidP="005E489C">
            <w:pPr>
              <w:ind w:left="360"/>
              <w:rPr>
                <w:rFonts w:eastAsia="Times New Roman"/>
                <w:color w:val="auto"/>
                <w:lang w:val="pt-BR" w:eastAsia="pt-BR"/>
              </w:rPr>
            </w:pP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CGA/CCP/</w:t>
            </w:r>
            <w:r>
              <w:t>PRODEGESP</w:t>
            </w:r>
          </w:p>
        </w:tc>
        <w:tc>
          <w:tcPr>
            <w:tcW w:w="551" w:type="dxa"/>
            <w:shd w:val="clear" w:color="auto" w:fill="FFFFCC"/>
          </w:tcPr>
          <w:p w:rsidR="00C17DE4" w:rsidRDefault="007A378D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participantes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Criar mascote através de concurso cultural e votação da comunidade acadêmica com o intuito de realizar campanhas informativas </w:t>
            </w:r>
            <w:r>
              <w:rPr>
                <w:rFonts w:eastAsia="Times New Roman"/>
                <w:color w:val="auto"/>
                <w:lang w:val="pt-BR"/>
              </w:rPr>
              <w:t>sobre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temas </w:t>
            </w:r>
            <w:r>
              <w:rPr>
                <w:rFonts w:eastAsia="Times New Roman"/>
                <w:color w:val="auto"/>
                <w:lang w:val="pt-BR"/>
              </w:rPr>
              <w:t>relacionados</w:t>
            </w:r>
            <w:r w:rsidRPr="00955EE1">
              <w:rPr>
                <w:rFonts w:eastAsia="Times New Roman"/>
                <w:color w:val="auto"/>
                <w:lang w:val="pt-BR"/>
              </w:rPr>
              <w:t xml:space="preserve"> à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SECART</w:t>
            </w:r>
            <w:r w:rsidRPr="00955EE1">
              <w:t>/CGA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7A378D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Ação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realizada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>Realizar ou apoiar anualmente ao menos três eventos institucionais relacionados à temática da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CGA/GR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7A378D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E66D1B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E66D1B">
              <w:rPr>
                <w:lang w:val="pt-BR"/>
              </w:rPr>
              <w:t xml:space="preserve">Nº de eventos </w:t>
            </w:r>
            <w:proofErr w:type="gramStart"/>
            <w:r w:rsidRPr="00E66D1B">
              <w:rPr>
                <w:lang w:val="pt-BR"/>
              </w:rPr>
              <w:t>apoiados/realizados</w:t>
            </w:r>
            <w:proofErr w:type="gram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rFonts w:eastAsia="Times New Roman"/>
                <w:color w:val="auto"/>
                <w:lang w:val="pt-BR"/>
              </w:rPr>
              <w:t xml:space="preserve">Divulgar informativos trimestrais on-line com as atividades desenvolvidas pela UFSC relacionadas à sustentabilidade, bem como, </w:t>
            </w:r>
            <w:r>
              <w:rPr>
                <w:rFonts w:eastAsia="Times New Roman"/>
                <w:color w:val="auto"/>
                <w:lang w:val="pt-BR"/>
              </w:rPr>
              <w:t xml:space="preserve">dados sobres os eixos </w:t>
            </w:r>
            <w:proofErr w:type="gramStart"/>
            <w:r>
              <w:rPr>
                <w:rFonts w:eastAsia="Times New Roman"/>
                <w:color w:val="auto"/>
                <w:lang w:val="pt-BR"/>
              </w:rPr>
              <w:t>temáticos</w:t>
            </w:r>
            <w:r w:rsidRPr="00955EE1">
              <w:rPr>
                <w:rFonts w:eastAsia="Times New Roman"/>
                <w:color w:val="auto"/>
                <w:lang w:val="pt-BR"/>
              </w:rPr>
              <w:t>(</w:t>
            </w:r>
            <w:proofErr w:type="gramEnd"/>
            <w:r w:rsidRPr="00955EE1">
              <w:rPr>
                <w:rFonts w:eastAsia="Times New Roman"/>
                <w:color w:val="auto"/>
                <w:lang w:val="pt-BR"/>
              </w:rPr>
              <w:t>Divulga UFSC)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Default="00C17DE4" w:rsidP="00E6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CGA</w:t>
            </w:r>
          </w:p>
          <w:p w:rsidR="00C17DE4" w:rsidRPr="00955EE1" w:rsidRDefault="00C17DE4" w:rsidP="00E6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</w:t>
            </w:r>
            <w:r>
              <w:t>gecom</w:t>
            </w:r>
            <w:proofErr w:type="spellEnd"/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E6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E66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1</w:t>
            </w:r>
            <w:r>
              <w:t>8</w:t>
            </w:r>
            <w:r w:rsidRPr="00955EE1">
              <w:t xml:space="preserve">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divulgações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rFonts w:eastAsia="Times New Roman"/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Incentivar o uso de assinatura de </w:t>
            </w:r>
            <w:proofErr w:type="spellStart"/>
            <w:r w:rsidRPr="00955EE1">
              <w:rPr>
                <w:color w:val="auto"/>
                <w:lang w:val="pt-BR"/>
              </w:rPr>
              <w:t>email</w:t>
            </w:r>
            <w:proofErr w:type="spellEnd"/>
            <w:r w:rsidRPr="00955EE1">
              <w:rPr>
                <w:color w:val="auto"/>
                <w:lang w:val="pt-BR"/>
              </w:rPr>
              <w:t xml:space="preserve"> que promovam a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E66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CGA </w:t>
            </w:r>
            <w:r>
              <w:t>/SETIC</w:t>
            </w:r>
            <w:r w:rsidRPr="00955EE1">
              <w:t>/</w:t>
            </w:r>
            <w:proofErr w:type="spellStart"/>
            <w:r w:rsidRPr="00955EE1">
              <w:t>A</w:t>
            </w:r>
            <w:r>
              <w:t>gecom</w:t>
            </w:r>
            <w:proofErr w:type="spellEnd"/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t xml:space="preserve">Nº de </w:t>
            </w:r>
            <w:r w:rsidRPr="00955EE1">
              <w:rPr>
                <w:lang w:val="pt-BR"/>
              </w:rPr>
              <w:t>downloads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Apoiar </w:t>
            </w:r>
            <w:r w:rsidRPr="00BB7872">
              <w:rPr>
                <w:color w:val="auto"/>
                <w:lang w:val="pt-BR"/>
              </w:rPr>
              <w:t xml:space="preserve">visitas às unidades de tratamento e/ou disposição final de resíduos, como as unidades </w:t>
            </w:r>
            <w:r w:rsidRPr="00955EE1">
              <w:rPr>
                <w:color w:val="auto"/>
                <w:lang w:val="pt-BR"/>
              </w:rPr>
              <w:t>de triagem</w:t>
            </w:r>
            <w:ins w:id="60" w:author="GA UFSC" w:date="2016-05-12T15:26:00Z">
              <w:r>
                <w:rPr>
                  <w:color w:val="auto"/>
                  <w:lang w:val="pt-BR"/>
                </w:rPr>
                <w:t>, compostagem/</w:t>
              </w:r>
              <w:proofErr w:type="spellStart"/>
              <w:r>
                <w:rPr>
                  <w:color w:val="auto"/>
                  <w:lang w:val="pt-BR"/>
                </w:rPr>
                <w:t>biodigestão</w:t>
              </w:r>
            </w:ins>
            <w:proofErr w:type="spellEnd"/>
            <w:r w:rsidRPr="00955EE1">
              <w:rPr>
                <w:color w:val="auto"/>
                <w:lang w:val="pt-BR"/>
              </w:rPr>
              <w:t xml:space="preserve"> e o aterro sanitário; </w:t>
            </w:r>
            <w:proofErr w:type="spellStart"/>
            <w:r w:rsidRPr="00955EE1">
              <w:rPr>
                <w:color w:val="auto"/>
                <w:lang w:val="pt-BR"/>
              </w:rPr>
              <w:t>ETAs</w:t>
            </w:r>
            <w:proofErr w:type="spellEnd"/>
            <w:r w:rsidRPr="00955EE1">
              <w:rPr>
                <w:color w:val="auto"/>
                <w:lang w:val="pt-BR"/>
              </w:rPr>
              <w:t xml:space="preserve">; </w:t>
            </w:r>
            <w:proofErr w:type="spellStart"/>
            <w:r w:rsidRPr="00955EE1">
              <w:rPr>
                <w:color w:val="auto"/>
                <w:lang w:val="pt-BR"/>
              </w:rPr>
              <w:t>ETEs</w:t>
            </w:r>
            <w:proofErr w:type="spellEnd"/>
            <w:r w:rsidRPr="00955EE1">
              <w:rPr>
                <w:color w:val="auto"/>
                <w:lang w:val="pt-BR"/>
              </w:rPr>
              <w:t xml:space="preserve"> e outros,</w:t>
            </w:r>
            <w:r w:rsidRPr="00BB7872">
              <w:rPr>
                <w:color w:val="auto"/>
                <w:lang w:val="pt-BR"/>
              </w:rPr>
              <w:t xml:space="preserve"> buscando sensibilizar e instruir todos os envolvidos,</w:t>
            </w:r>
            <w:r>
              <w:rPr>
                <w:color w:val="auto"/>
                <w:lang w:val="pt-BR"/>
              </w:rPr>
              <w:t xml:space="preserve"> estimulando não somente alunos, </w:t>
            </w:r>
            <w:r w:rsidRPr="00BB7872">
              <w:rPr>
                <w:color w:val="auto"/>
                <w:lang w:val="pt-BR"/>
              </w:rPr>
              <w:t xml:space="preserve">corpo docente e </w:t>
            </w:r>
            <w:proofErr w:type="gramStart"/>
            <w:r w:rsidRPr="00BB7872">
              <w:rPr>
                <w:color w:val="auto"/>
                <w:lang w:val="pt-BR"/>
              </w:rPr>
              <w:t>funcionários</w:t>
            </w:r>
            <w:proofErr w:type="gram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t>CGA/</w:t>
            </w:r>
            <w:r w:rsidRPr="00955EE1">
              <w:t>RES</w:t>
            </w:r>
            <w:r>
              <w:t>/PRAE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  <w:r>
              <w:rPr>
                <w:lang w:val="pt-BR"/>
              </w:rP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37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v</w:t>
            </w:r>
            <w:r w:rsidRPr="00BB7872">
              <w:rPr>
                <w:lang w:val="pt-BR"/>
              </w:rPr>
              <w:t>isitas realizada</w:t>
            </w:r>
            <w:r>
              <w:rPr>
                <w:lang w:val="pt-BR"/>
              </w:rPr>
              <w:t>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 w:val="restart"/>
            <w:shd w:val="clear" w:color="auto" w:fill="FFFF00"/>
            <w:vAlign w:val="center"/>
          </w:tcPr>
          <w:p w:rsidR="00C17DE4" w:rsidRPr="006A0615" w:rsidRDefault="00C17DE4" w:rsidP="005E489C">
            <w:pPr>
              <w:rPr>
                <w:color w:val="F79646" w:themeColor="accent6"/>
                <w:lang w:val="pt-BR"/>
              </w:rPr>
            </w:pPr>
            <w:r w:rsidRPr="006A0615">
              <w:rPr>
                <w:color w:val="F79646" w:themeColor="accent6"/>
                <w:lang w:val="pt-BR"/>
              </w:rPr>
              <w:t>Meta 5 - Melhorar em 30 % a gestão interna para a sustentabilidade na UFSC</w:t>
            </w:r>
          </w:p>
          <w:p w:rsidR="00C17DE4" w:rsidRPr="006A0615" w:rsidRDefault="00C17DE4" w:rsidP="005E489C">
            <w:pPr>
              <w:jc w:val="center"/>
              <w:rPr>
                <w:color w:val="F79646" w:themeColor="accent6"/>
                <w:lang w:val="pt-BR"/>
              </w:rPr>
            </w:pPr>
          </w:p>
        </w:tc>
        <w:tc>
          <w:tcPr>
            <w:tcW w:w="551" w:type="dxa"/>
            <w:shd w:val="clear" w:color="auto" w:fill="FFFF00"/>
          </w:tcPr>
          <w:p w:rsidR="00C17DE4" w:rsidRPr="006A0615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6A0615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proofErr w:type="spellStart"/>
            <w:r w:rsidRPr="006A0615">
              <w:rPr>
                <w:b/>
                <w:color w:val="F79646" w:themeColor="accent6"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6A0615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  <w:lang w:val="pt-BR"/>
              </w:rPr>
            </w:pPr>
            <w:proofErr w:type="spellStart"/>
            <w:r w:rsidRPr="006A0615">
              <w:rPr>
                <w:b/>
                <w:color w:val="F79646" w:themeColor="accent6"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/>
            <w:shd w:val="clear" w:color="auto" w:fill="FFFF00"/>
            <w:vAlign w:val="center"/>
          </w:tcPr>
          <w:p w:rsidR="00C17DE4" w:rsidRPr="006A0615" w:rsidRDefault="00C17DE4" w:rsidP="005E489C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551" w:type="dxa"/>
            <w:shd w:val="clear" w:color="auto" w:fill="FFFF00"/>
          </w:tcPr>
          <w:p w:rsidR="00C17DE4" w:rsidRPr="006A0615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6A0615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 xml:space="preserve">12 </w:t>
            </w:r>
            <w:proofErr w:type="spellStart"/>
            <w:r w:rsidRPr="006A0615">
              <w:rPr>
                <w:color w:val="F79646" w:themeColor="accent6"/>
              </w:rPr>
              <w:t>meses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6A0615" w:rsidRDefault="00C17DE4" w:rsidP="005E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646" w:themeColor="accent6"/>
              </w:rPr>
            </w:pPr>
            <w:r w:rsidRPr="006A0615">
              <w:rPr>
                <w:color w:val="F79646" w:themeColor="accent6"/>
              </w:rPr>
              <w:t xml:space="preserve">% de </w:t>
            </w:r>
            <w:proofErr w:type="spellStart"/>
            <w:r w:rsidRPr="006A0615">
              <w:rPr>
                <w:color w:val="F79646" w:themeColor="accent6"/>
              </w:rPr>
              <w:t>ações</w:t>
            </w:r>
            <w:proofErr w:type="spellEnd"/>
            <w:r w:rsidRPr="006A0615">
              <w:rPr>
                <w:color w:val="F79646" w:themeColor="accent6"/>
              </w:rPr>
              <w:t xml:space="preserve"> </w:t>
            </w:r>
            <w:proofErr w:type="spellStart"/>
            <w:r w:rsidRPr="006A0615">
              <w:rPr>
                <w:color w:val="F79646" w:themeColor="accent6"/>
              </w:rPr>
              <w:t>realizadas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00"/>
            <w:vAlign w:val="center"/>
          </w:tcPr>
          <w:p w:rsidR="00C17DE4" w:rsidRPr="00955EE1" w:rsidRDefault="00C17DE4" w:rsidP="00EA4D5A">
            <w:pPr>
              <w:jc w:val="center"/>
              <w:rPr>
                <w:color w:val="auto"/>
              </w:rPr>
            </w:pPr>
            <w:r w:rsidRPr="00955EE1">
              <w:rPr>
                <w:rFonts w:eastAsia="Times New Roman"/>
                <w:color w:val="auto"/>
                <w:lang w:val="pt-BR" w:eastAsia="pt-BR"/>
              </w:rPr>
              <w:t>Ações</w:t>
            </w:r>
          </w:p>
        </w:tc>
        <w:tc>
          <w:tcPr>
            <w:tcW w:w="3810" w:type="dxa"/>
            <w:shd w:val="clear" w:color="auto" w:fill="FFFF00"/>
            <w:vAlign w:val="center"/>
          </w:tcPr>
          <w:p w:rsidR="00C17DE4" w:rsidRPr="00955EE1" w:rsidRDefault="00C17DE4" w:rsidP="005E489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pt-BR"/>
              </w:rPr>
            </w:pPr>
            <w:proofErr w:type="spellStart"/>
            <w:r w:rsidRPr="00955EE1">
              <w:rPr>
                <w:b/>
              </w:rPr>
              <w:t>Responsáveis</w:t>
            </w:r>
            <w:proofErr w:type="spellEnd"/>
          </w:p>
        </w:tc>
        <w:tc>
          <w:tcPr>
            <w:tcW w:w="551" w:type="dxa"/>
            <w:shd w:val="clear" w:color="auto" w:fill="FFFF00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Prazos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C17DE4" w:rsidRPr="00955EE1" w:rsidRDefault="00C17DE4" w:rsidP="005E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955EE1">
              <w:rPr>
                <w:b/>
              </w:rPr>
              <w:t>Indicadores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Manter em funcionamento a Comissão Permanente de Sustentabilidade, que é responsável por atuar como Comissão Gestora do Plano de Gestão de Logística Sustentável (CPLS), conforme IN 10/2012 do MPOG e como Comissão Gestora da Agenda Ambiental da Administração Pública (CA3P), entre outras atribuições, garantindo representatividade das unidades administrativas, priorizando </w:t>
            </w:r>
            <w:r>
              <w:rPr>
                <w:color w:val="auto"/>
                <w:lang w:val="pt-BR"/>
              </w:rPr>
              <w:t>a participação do</w:t>
            </w:r>
            <w:r w:rsidRPr="00955EE1">
              <w:rPr>
                <w:color w:val="auto"/>
                <w:lang w:val="pt-BR"/>
              </w:rPr>
              <w:t xml:space="preserve"> corpo técnico;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GR</w:t>
            </w:r>
            <w:r>
              <w:t>/SEAI</w:t>
            </w:r>
          </w:p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CGA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55EE1">
              <w:t>Ação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realizada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lastRenderedPageBreak/>
              <w:t>Criar Comissões do Espaço Físico dos Centros de Ensino da UFSC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2B3DDC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3DDC">
              <w:rPr>
                <w:color w:val="FF0000"/>
              </w:rPr>
              <w:t>Seoma</w:t>
            </w:r>
            <w:proofErr w:type="spellEnd"/>
            <w:r>
              <w:t>/</w:t>
            </w:r>
            <w:proofErr w:type="spellStart"/>
            <w:r>
              <w:t>Unidades</w:t>
            </w:r>
            <w:proofErr w:type="spellEnd"/>
            <w:r>
              <w:t xml:space="preserve"> de </w:t>
            </w:r>
            <w:proofErr w:type="spellStart"/>
            <w:r>
              <w:t>Ensino</w:t>
            </w:r>
            <w:proofErr w:type="spellEnd"/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6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de </w:t>
            </w:r>
            <w:proofErr w:type="spellStart"/>
            <w:r w:rsidRPr="00955EE1">
              <w:t>comissões</w:t>
            </w:r>
            <w:proofErr w:type="spellEnd"/>
            <w:r w:rsidRPr="00955EE1">
              <w:t xml:space="preserve"> </w:t>
            </w:r>
            <w:proofErr w:type="spellStart"/>
            <w:r w:rsidRPr="00955EE1">
              <w:t>constituidas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 xml:space="preserve">Capacitar </w:t>
            </w:r>
            <w:proofErr w:type="gramStart"/>
            <w:r w:rsidRPr="00BB7872">
              <w:rPr>
                <w:color w:val="auto"/>
                <w:lang w:val="pt-BR"/>
              </w:rPr>
              <w:t>as</w:t>
            </w:r>
            <w:proofErr w:type="gramEnd"/>
            <w:r w:rsidRPr="00BB7872">
              <w:rPr>
                <w:color w:val="auto"/>
                <w:lang w:val="pt-BR"/>
              </w:rPr>
              <w:t xml:space="preserve"> comissões do espaço f</w:t>
            </w:r>
            <w:r>
              <w:rPr>
                <w:color w:val="auto"/>
                <w:lang w:val="pt-BR"/>
              </w:rPr>
              <w:t>ísico para aplicação</w:t>
            </w:r>
            <w:r w:rsidRPr="00955EE1">
              <w:rPr>
                <w:color w:val="auto"/>
                <w:lang w:val="pt-BR"/>
              </w:rPr>
              <w:t xml:space="preserve"> </w:t>
            </w:r>
            <w:r>
              <w:rPr>
                <w:color w:val="auto"/>
                <w:lang w:val="pt-BR"/>
              </w:rPr>
              <w:t>d</w:t>
            </w:r>
            <w:r w:rsidRPr="00955EE1">
              <w:rPr>
                <w:color w:val="auto"/>
                <w:lang w:val="pt-BR"/>
              </w:rPr>
              <w:t>a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CGA/DPAE/RES</w:t>
            </w:r>
          </w:p>
        </w:tc>
        <w:tc>
          <w:tcPr>
            <w:tcW w:w="551" w:type="dxa"/>
            <w:shd w:val="clear" w:color="auto" w:fill="FFFFCC"/>
          </w:tcPr>
          <w:p w:rsidR="00C17DE4" w:rsidRDefault="007A378D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18 meses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de comissões capacitadas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Inserir no Plano de Desenvolvimento Institucional (PDI) da UFSC o cumprimento das metas e ações do PLS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GR/DPGI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48 </w:t>
            </w:r>
            <w:proofErr w:type="spellStart"/>
            <w:r w:rsidRPr="00955EE1">
              <w:t>meses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N</w:t>
            </w:r>
            <w:r w:rsidRPr="00955EE1">
              <w:rPr>
                <w:lang w:val="pt-BR"/>
              </w:rPr>
              <w:t>º</w:t>
            </w:r>
            <w:r w:rsidRPr="00BB7872">
              <w:rPr>
                <w:lang w:val="pt-BR"/>
              </w:rPr>
              <w:t xml:space="preserve"> de metas e aç</w:t>
            </w:r>
            <w:r w:rsidRPr="00955EE1">
              <w:rPr>
                <w:lang w:val="pt-BR"/>
              </w:rPr>
              <w:t>ões inseridas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Incluir no conteúdo programático dos concursos realizados pela UFSC tópicos sobre sustentabilidade;</w:t>
            </w:r>
          </w:p>
          <w:p w:rsidR="00C17DE4" w:rsidRPr="00955EE1" w:rsidRDefault="00C17DE4" w:rsidP="004969A3">
            <w:pPr>
              <w:shd w:val="clear" w:color="auto" w:fill="FFFFCC"/>
              <w:rPr>
                <w:color w:val="auto"/>
                <w:lang w:val="pt-BR"/>
              </w:rPr>
            </w:pP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  <w:r w:rsidR="007A378D">
              <w:t>/CCP</w:t>
            </w:r>
          </w:p>
        </w:tc>
        <w:tc>
          <w:tcPr>
            <w:tcW w:w="551" w:type="dxa"/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BB7872">
              <w:rPr>
                <w:lang w:val="pt-BR"/>
              </w:rPr>
              <w:t>Nº de concursos com o conte</w:t>
            </w:r>
            <w:r w:rsidRPr="00955EE1">
              <w:rPr>
                <w:lang w:val="pt-BR"/>
              </w:rPr>
              <w:t>údo programático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>Reconhecer as ações de sustentabilidade nos centros e unidades administrativas da UFSC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CGA</w:t>
            </w:r>
            <w:r>
              <w:rPr>
                <w:lang w:val="pt-BR"/>
              </w:rPr>
              <w:t>/PROPESQ/</w:t>
            </w:r>
            <w:r w:rsidRPr="0079347E">
              <w:rPr>
                <w:color w:val="FF0000"/>
                <w:lang w:val="pt-BR"/>
              </w:rPr>
              <w:t>PROEX/PROGRAD/PROPG</w:t>
            </w:r>
          </w:p>
        </w:tc>
        <w:tc>
          <w:tcPr>
            <w:tcW w:w="551" w:type="dxa"/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 xml:space="preserve">Nº de </w:t>
            </w:r>
            <w:r>
              <w:rPr>
                <w:lang w:val="pt-BR"/>
              </w:rPr>
              <w:t>ações reconhecidas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Criar e manter atualizada Plataforma UFSC Sustentável para reunir as iniciativas de sustentabilidade da UFSC, bem como divulgar dados de água, energia, segurança, deslocamento, entre </w:t>
            </w:r>
            <w:proofErr w:type="gramStart"/>
            <w:r w:rsidRPr="00955EE1">
              <w:rPr>
                <w:color w:val="auto"/>
                <w:lang w:val="pt-BR"/>
              </w:rPr>
              <w:t>outros</w:t>
            </w:r>
            <w:proofErr w:type="gram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551" w:type="dxa"/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Nº </w:t>
            </w:r>
            <w:proofErr w:type="spellStart"/>
            <w:r w:rsidRPr="00955EE1">
              <w:t>atualizações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Criar e manter atualizada </w:t>
            </w:r>
            <w:r>
              <w:rPr>
                <w:color w:val="auto"/>
                <w:lang w:val="pt-BR"/>
              </w:rPr>
              <w:t>mídias sociais</w:t>
            </w:r>
            <w:r w:rsidRPr="00955EE1">
              <w:rPr>
                <w:color w:val="auto"/>
                <w:lang w:val="pt-BR"/>
              </w:rPr>
              <w:t xml:space="preserve"> do UFSC Sustentável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 xml:space="preserve">Nº </w:t>
            </w:r>
            <w:proofErr w:type="spellStart"/>
            <w:r w:rsidRPr="00955EE1">
              <w:t>publicações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Criar a Política Ambiental da UFSC</w:t>
            </w:r>
            <w:r>
              <w:rPr>
                <w:color w:val="auto"/>
                <w:lang w:val="pt-BR"/>
              </w:rPr>
              <w:t xml:space="preserve"> 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BE7DBD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GR/</w:t>
            </w:r>
            <w:r w:rsidRPr="00BE7DBD">
              <w:rPr>
                <w:lang w:val="pt-BR"/>
              </w:rPr>
              <w:t>Comissão Permanente de Sustentabilidade</w:t>
            </w:r>
            <w:r>
              <w:rPr>
                <w:lang w:val="pt-BR"/>
              </w:rPr>
              <w:t>/</w:t>
            </w:r>
            <w:r w:rsidRPr="00BE7DBD">
              <w:rPr>
                <w:lang w:val="pt-BR"/>
              </w:rPr>
              <w:t>CGA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EE1">
              <w:t xml:space="preserve">12 </w:t>
            </w:r>
            <w:proofErr w:type="spellStart"/>
            <w:r w:rsidRPr="00955EE1">
              <w:t>meses</w:t>
            </w:r>
            <w:proofErr w:type="spellEnd"/>
          </w:p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Política</w:t>
            </w:r>
            <w:proofErr w:type="spellEnd"/>
            <w:r>
              <w:t xml:space="preserve"> </w:t>
            </w:r>
            <w:proofErr w:type="spellStart"/>
            <w:r>
              <w:t>publicada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>Realizar a cobrança periódica do cumprimento do Plano de Logística Sustentável pelos setores responsáveis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5EE1">
              <w:t>CGA/GR</w:t>
            </w:r>
          </w:p>
        </w:tc>
        <w:tc>
          <w:tcPr>
            <w:tcW w:w="551" w:type="dxa"/>
            <w:tcBorders>
              <w:bottom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  <w: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5EE1">
              <w:t>Periodicidade</w:t>
            </w:r>
            <w:proofErr w:type="spellEnd"/>
            <w:r w:rsidRPr="00955EE1">
              <w:t xml:space="preserve"> 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3F2F76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Elaborar um Plano de Comunicação para repasse de informações relacionadas ao cumprimento do Plano de Logística Sustentável, bem com sua divulgação de forma </w:t>
            </w:r>
            <w:proofErr w:type="gramStart"/>
            <w:r w:rsidRPr="00955EE1">
              <w:rPr>
                <w:color w:val="auto"/>
                <w:lang w:val="pt-BR"/>
              </w:rPr>
              <w:t>estratégica</w:t>
            </w:r>
            <w:proofErr w:type="gramEnd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2B3DDC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CGA/</w:t>
            </w:r>
            <w:proofErr w:type="spellStart"/>
            <w:r>
              <w:t>Agecom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  <w:proofErr w:type="spellStart"/>
            <w:r>
              <w:t>meses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Plano </w:t>
            </w:r>
            <w:proofErr w:type="spellStart"/>
            <w:r>
              <w:t>entregue</w:t>
            </w:r>
            <w:proofErr w:type="spellEnd"/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6A0615">
            <w:pPr>
              <w:pStyle w:val="PargrafodaLista"/>
              <w:shd w:val="clear" w:color="auto" w:fill="FFFFCC"/>
              <w:rPr>
                <w:color w:val="auto"/>
                <w:lang w:val="pt-BR"/>
              </w:rPr>
            </w:pPr>
            <w:r w:rsidRPr="006A0615">
              <w:rPr>
                <w:color w:val="auto"/>
                <w:lang w:val="pt-BR"/>
              </w:rPr>
              <w:t>29. Criar sistema para monitoramento dos indicadores do Plano de Logística Sustentável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A0615">
              <w:rPr>
                <w:lang w:val="pt-BR"/>
              </w:rPr>
              <w:t>CGA</w:t>
            </w:r>
          </w:p>
          <w:p w:rsidR="00C17DE4" w:rsidRPr="006A0615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SETIC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1258D3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Sistema implantado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6B1CCC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rPr>
                <w:color w:val="E36C0A" w:themeColor="accent6" w:themeShade="BF"/>
              </w:rPr>
            </w:pPr>
            <w:proofErr w:type="spellStart"/>
            <w:r w:rsidRPr="0079347E">
              <w:rPr>
                <w:color w:val="E36C0A" w:themeColor="accent6" w:themeShade="BF"/>
              </w:rPr>
              <w:t>Criar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resolução</w:t>
            </w:r>
            <w:proofErr w:type="spellEnd"/>
            <w:r w:rsidRPr="0079347E">
              <w:rPr>
                <w:color w:val="E36C0A" w:themeColor="accent6" w:themeShade="BF"/>
              </w:rPr>
              <w:t xml:space="preserve"> de </w:t>
            </w:r>
            <w:proofErr w:type="spellStart"/>
            <w:r w:rsidRPr="0079347E">
              <w:rPr>
                <w:color w:val="E36C0A" w:themeColor="accent6" w:themeShade="BF"/>
              </w:rPr>
              <w:t>orientação</w:t>
            </w:r>
            <w:proofErr w:type="spellEnd"/>
            <w:r w:rsidRPr="0079347E">
              <w:rPr>
                <w:color w:val="E36C0A" w:themeColor="accent6" w:themeShade="BF"/>
              </w:rPr>
              <w:t xml:space="preserve"> para </w:t>
            </w:r>
            <w:proofErr w:type="spellStart"/>
            <w:r w:rsidRPr="0079347E">
              <w:rPr>
                <w:color w:val="E36C0A" w:themeColor="accent6" w:themeShade="BF"/>
              </w:rPr>
              <w:t>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representantes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externos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de </w:t>
            </w:r>
            <w:proofErr w:type="spellStart"/>
            <w:r w:rsidRPr="0079347E">
              <w:rPr>
                <w:color w:val="E36C0A" w:themeColor="accent6" w:themeShade="BF"/>
              </w:rPr>
              <w:t>Conselhos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da UFSC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79347E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>GR/CPS/</w:t>
            </w:r>
            <w:proofErr w:type="spellStart"/>
            <w:r w:rsidRPr="0079347E">
              <w:rPr>
                <w:color w:val="E36C0A" w:themeColor="accent6" w:themeShade="BF"/>
              </w:rPr>
              <w:t>Prodegesp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79347E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rPr>
                <w:color w:val="E36C0A" w:themeColor="accent6" w:themeShade="BF"/>
              </w:rPr>
            </w:pPr>
            <w:proofErr w:type="spellStart"/>
            <w:r w:rsidRPr="0079347E">
              <w:rPr>
                <w:color w:val="E36C0A" w:themeColor="accent6" w:themeShade="BF"/>
              </w:rPr>
              <w:t>Valorizar</w:t>
            </w:r>
            <w:proofErr w:type="spellEnd"/>
            <w:r w:rsidRPr="0079347E">
              <w:rPr>
                <w:color w:val="E36C0A" w:themeColor="accent6" w:themeShade="BF"/>
              </w:rPr>
              <w:t xml:space="preserve"> as </w:t>
            </w:r>
            <w:proofErr w:type="spellStart"/>
            <w:r w:rsidRPr="0079347E">
              <w:rPr>
                <w:color w:val="E36C0A" w:themeColor="accent6" w:themeShade="BF"/>
              </w:rPr>
              <w:t>representações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em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conselhos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ambientais</w:t>
            </w:r>
            <w:proofErr w:type="spellEnd"/>
            <w:r w:rsidRPr="0079347E">
              <w:rPr>
                <w:color w:val="E36C0A" w:themeColor="accent6" w:themeShade="BF"/>
              </w:rPr>
              <w:t xml:space="preserve"> e </w:t>
            </w:r>
            <w:proofErr w:type="spellStart"/>
            <w:r>
              <w:rPr>
                <w:color w:val="E36C0A" w:themeColor="accent6" w:themeShade="BF"/>
              </w:rPr>
              <w:lastRenderedPageBreak/>
              <w:t>assessoria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color w:val="E36C0A" w:themeColor="accent6" w:themeShade="BF"/>
              </w:rPr>
              <w:t>técnica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pelos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Professores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lastRenderedPageBreak/>
              <w:t xml:space="preserve">GR/CPS/PROEX/ </w:t>
            </w:r>
            <w:proofErr w:type="spellStart"/>
            <w:r w:rsidRPr="0079347E">
              <w:rPr>
                <w:color w:val="E36C0A" w:themeColor="accent6" w:themeShade="BF"/>
              </w:rPr>
              <w:t>Prodegesp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79347E" w:rsidRDefault="00C17DE4" w:rsidP="00BE7DBD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7DE4" w:rsidRPr="00955EE1" w:rsidTr="00C17DE4">
        <w:tblPrEx>
          <w:shd w:val="clear" w:color="auto" w:fill="auto"/>
        </w:tblPrEx>
        <w:trPr>
          <w:trHeight w:val="57"/>
          <w:ins w:id="61" w:author="ufsc-240800" w:date="2016-05-17T14:1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6A0615">
            <w:pPr>
              <w:shd w:val="clear" w:color="auto" w:fill="FFFFCC"/>
              <w:rPr>
                <w:ins w:id="62" w:author="ufsc-240800" w:date="2016-05-17T14:19:00Z"/>
                <w:color w:val="auto"/>
                <w:lang w:val="pt-BR"/>
              </w:rPr>
            </w:pPr>
            <w:proofErr w:type="gramStart"/>
            <w:r>
              <w:rPr>
                <w:color w:val="auto"/>
                <w:lang w:val="pt-BR"/>
              </w:rPr>
              <w:lastRenderedPageBreak/>
              <w:t>30.</w:t>
            </w:r>
            <w:proofErr w:type="gramEnd"/>
            <w:r>
              <w:rPr>
                <w:color w:val="auto"/>
                <w:lang w:val="pt-BR"/>
              </w:rPr>
              <w:t>Ajudar na captação de recursos externos para Projetos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6A0615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3" w:author="ufsc-240800" w:date="2016-05-17T14:19:00Z"/>
                <w:lang w:val="pt-BR"/>
              </w:rPr>
            </w:pPr>
            <w:r>
              <w:rPr>
                <w:lang w:val="pt-BR"/>
              </w:rPr>
              <w:t>GR/</w:t>
            </w:r>
            <w:proofErr w:type="spellStart"/>
            <w:r>
              <w:rPr>
                <w:lang w:val="pt-BR"/>
              </w:rPr>
              <w:t>Sinova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17DE4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C94905" w:rsidRDefault="00C17DE4" w:rsidP="00BE7DBD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ufsc-240800" w:date="2016-05-17T14:19:00Z"/>
                <w:lang w:val="pt-BR"/>
              </w:rPr>
            </w:pPr>
            <w:r>
              <w:rPr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C17DE4" w:rsidRPr="00C94905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5" w:author="ufsc-240800" w:date="2016-05-17T14:19:00Z"/>
                <w:lang w:val="pt-BR"/>
              </w:rPr>
            </w:pPr>
            <w:r>
              <w:rPr>
                <w:lang w:val="pt-BR"/>
              </w:rPr>
              <w:t>Ação realizada</w:t>
            </w:r>
          </w:p>
        </w:tc>
      </w:tr>
      <w:tr w:rsidR="00C17DE4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BE7DBD">
            <w:pPr>
              <w:shd w:val="clear" w:color="auto" w:fill="FFFFCC"/>
              <w:rPr>
                <w:lang w:val="pt-BR"/>
              </w:rPr>
            </w:pPr>
            <w:r>
              <w:rPr>
                <w:color w:val="auto"/>
                <w:highlight w:val="yellow"/>
                <w:lang w:val="pt-BR"/>
              </w:rPr>
              <w:t xml:space="preserve">Meta 6 - </w:t>
            </w:r>
            <w:r w:rsidRPr="003F2F76">
              <w:rPr>
                <w:color w:val="auto"/>
                <w:highlight w:val="yellow"/>
                <w:lang w:val="pt-BR"/>
              </w:rPr>
              <w:t xml:space="preserve">Estabelecer ao menos </w:t>
            </w:r>
            <w:proofErr w:type="gramStart"/>
            <w:r w:rsidRPr="003F2F76">
              <w:rPr>
                <w:color w:val="auto"/>
                <w:highlight w:val="yellow"/>
                <w:lang w:val="pt-BR"/>
              </w:rPr>
              <w:t>2</w:t>
            </w:r>
            <w:proofErr w:type="gramEnd"/>
            <w:r w:rsidRPr="003F2F76">
              <w:rPr>
                <w:color w:val="auto"/>
                <w:highlight w:val="yellow"/>
                <w:lang w:val="pt-BR"/>
              </w:rPr>
              <w:t xml:space="preserve"> parcerias com entidades externas a UFSC para promover a sustentabilidade no entorno da universidade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Prazos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Indicadores</w:t>
            </w:r>
          </w:p>
        </w:tc>
      </w:tr>
      <w:tr w:rsidR="00C17DE4" w:rsidRPr="00955EE1" w:rsidTr="007E0F59">
        <w:tblPrEx>
          <w:shd w:val="clear" w:color="auto" w:fill="auto"/>
        </w:tblPrEx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rPr>
                <w:highlight w:val="yellow"/>
                <w:lang w:val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pt-BR"/>
              </w:rPr>
            </w:pPr>
            <w:r w:rsidRPr="003F2F76">
              <w:rPr>
                <w:highlight w:val="yellow"/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pt-BR"/>
              </w:rPr>
            </w:pPr>
            <w:r w:rsidRPr="003F2F76">
              <w:rPr>
                <w:highlight w:val="yellow"/>
                <w:lang w:val="pt-BR"/>
              </w:rPr>
              <w:t>Nº de parcerias firmadas</w:t>
            </w:r>
          </w:p>
        </w:tc>
      </w:tr>
      <w:tr w:rsidR="00C17DE4" w:rsidRPr="00955EE1" w:rsidTr="007E0F59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pStyle w:val="PargrafodaLista"/>
              <w:shd w:val="clear" w:color="auto" w:fill="FFFFCC"/>
              <w:rPr>
                <w:highlight w:val="yellow"/>
                <w:lang w:val="pt-BR"/>
              </w:rPr>
            </w:pPr>
            <w:r w:rsidRPr="003F2F76">
              <w:rPr>
                <w:color w:val="auto"/>
                <w:highlight w:val="yellow"/>
                <w:lang w:val="pt-BR"/>
              </w:rPr>
              <w:t>Ações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bookmarkStart w:id="66" w:name="_GoBack"/>
            <w:bookmarkEnd w:id="66"/>
            <w:r w:rsidRPr="003F2F76">
              <w:rPr>
                <w:b/>
                <w:highlight w:val="yellow"/>
                <w:lang w:val="pt-BR"/>
              </w:rPr>
              <w:t>Responsáveis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Prazos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17DE4" w:rsidRPr="003F2F76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pt-BR"/>
              </w:rPr>
            </w:pPr>
            <w:r w:rsidRPr="003F2F76">
              <w:rPr>
                <w:b/>
                <w:highlight w:val="yellow"/>
                <w:lang w:val="pt-BR"/>
              </w:rPr>
              <w:t>Indicadores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>Estreitar e manter as</w:t>
            </w:r>
            <w:r w:rsidRPr="00955EE1">
              <w:rPr>
                <w:color w:val="auto"/>
                <w:lang w:val="pt-BR"/>
              </w:rPr>
              <w:t xml:space="preserve"> relações do corpo técnico da UFSC com as instituições que tem gerência nas áreas da universidade para promover a sustentabilidade (FATMA, CASAN, FLORAM, Celesc, Vigilância Sanitária, IBAMA, Polícia Federal, COMCAP, Prefeituras, </w:t>
            </w:r>
            <w:proofErr w:type="spellStart"/>
            <w:r w:rsidRPr="00955EE1">
              <w:rPr>
                <w:color w:val="auto"/>
                <w:lang w:val="pt-BR"/>
              </w:rPr>
              <w:t>etc</w:t>
            </w:r>
            <w:proofErr w:type="spellEnd"/>
            <w:proofErr w:type="gramStart"/>
            <w:r w:rsidRPr="00955EE1">
              <w:rPr>
                <w:color w:val="auto"/>
                <w:lang w:val="pt-BR"/>
              </w:rPr>
              <w:t>)</w:t>
            </w:r>
            <w:proofErr w:type="gramEnd"/>
          </w:p>
        </w:tc>
        <w:tc>
          <w:tcPr>
            <w:tcW w:w="3810" w:type="dxa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2B3DDC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GR/Corpo Técnico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relações consolidadas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955EE1">
              <w:rPr>
                <w:color w:val="auto"/>
                <w:lang w:val="pt-BR"/>
              </w:rPr>
              <w:t xml:space="preserve">Estreitar as relações da universidade com a comunidade do entorno da UFSC buscando estimular projetos, ações e políticas ambientais voltados para a </w:t>
            </w:r>
            <w:proofErr w:type="gramStart"/>
            <w:r w:rsidRPr="00955EE1">
              <w:rPr>
                <w:color w:val="auto"/>
                <w:lang w:val="pt-BR"/>
              </w:rPr>
              <w:t>sustentabilidade</w:t>
            </w:r>
            <w:proofErr w:type="gram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GR/CGA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ações realizadas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955EE1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color w:val="auto"/>
                <w:lang w:val="pt-BR"/>
              </w:rPr>
            </w:pPr>
            <w:r w:rsidRPr="00BB7872">
              <w:rPr>
                <w:color w:val="auto"/>
                <w:lang w:val="pt-BR"/>
              </w:rPr>
              <w:t>Criar parcerias com as par</w:t>
            </w:r>
            <w:r w:rsidRPr="00955EE1">
              <w:rPr>
                <w:color w:val="auto"/>
                <w:lang w:val="pt-BR"/>
              </w:rPr>
              <w:t>óquias e associações do entorno da UFSC para propagar a sustentabilidade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GR/CGA</w:t>
            </w:r>
          </w:p>
        </w:tc>
        <w:tc>
          <w:tcPr>
            <w:tcW w:w="551" w:type="dxa"/>
            <w:shd w:val="clear" w:color="auto" w:fill="FFFFCC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12 meses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955EE1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55EE1">
              <w:rPr>
                <w:lang w:val="pt-BR"/>
              </w:rPr>
              <w:t>Nº de ações realizadas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1258D3" w:rsidRDefault="00C17DE4" w:rsidP="00D151EB">
            <w:pPr>
              <w:pStyle w:val="PargrafodaLista"/>
              <w:numPr>
                <w:ilvl w:val="0"/>
                <w:numId w:val="49"/>
              </w:numPr>
              <w:shd w:val="clear" w:color="auto" w:fill="FFFFCC"/>
              <w:ind w:left="720"/>
              <w:rPr>
                <w:lang w:val="pt-BR"/>
              </w:rPr>
            </w:pPr>
            <w:r>
              <w:rPr>
                <w:color w:val="auto"/>
                <w:lang w:val="pt-BR"/>
              </w:rPr>
              <w:t>Possuir representação</w:t>
            </w:r>
            <w:r w:rsidRPr="001258D3">
              <w:rPr>
                <w:color w:val="auto"/>
                <w:lang w:val="pt-BR"/>
              </w:rPr>
              <w:t xml:space="preserve"> externa</w:t>
            </w:r>
            <w:r>
              <w:rPr>
                <w:color w:val="auto"/>
                <w:lang w:val="pt-BR"/>
              </w:rPr>
              <w:t xml:space="preserve"> em conselhos/palestras/comissões ligadas à </w:t>
            </w:r>
            <w:proofErr w:type="gramStart"/>
            <w:r>
              <w:rPr>
                <w:color w:val="auto"/>
                <w:lang w:val="pt-BR"/>
              </w:rPr>
              <w:t>temática de sustentabilidade alinhadas com a Política Ambiental da UFSC</w:t>
            </w:r>
            <w:proofErr w:type="gramEnd"/>
            <w:r>
              <w:rPr>
                <w:color w:val="auto"/>
                <w:lang w:val="pt-BR"/>
              </w:rPr>
              <w:t xml:space="preserve"> </w:t>
            </w:r>
            <w:r w:rsidRPr="001258D3">
              <w:rPr>
                <w:color w:val="auto"/>
                <w:lang w:val="pt-BR"/>
              </w:rPr>
              <w:t>quando pertinente</w:t>
            </w:r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GR</w:t>
            </w:r>
          </w:p>
        </w:tc>
        <w:tc>
          <w:tcPr>
            <w:tcW w:w="551" w:type="dxa"/>
            <w:shd w:val="clear" w:color="auto" w:fill="FFFFCC"/>
          </w:tcPr>
          <w:p w:rsidR="00C17DE4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12 meses*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1258D3" w:rsidRDefault="00C17DE4" w:rsidP="004969A3">
            <w:pPr>
              <w:shd w:val="clear" w:color="auto" w:fill="FFFFC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Nº representações</w:t>
            </w:r>
          </w:p>
        </w:tc>
      </w:tr>
      <w:tr w:rsidR="00C17DE4" w:rsidRPr="00955EE1" w:rsidTr="00C17DE4">
        <w:tblPrEx>
          <w:shd w:val="clear" w:color="auto" w:fill="auto"/>
        </w:tblPrEx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CC"/>
            <w:vAlign w:val="center"/>
          </w:tcPr>
          <w:p w:rsidR="00C17DE4" w:rsidRPr="0079347E" w:rsidRDefault="00C17DE4" w:rsidP="007E0F59">
            <w:pPr>
              <w:pStyle w:val="PargrafodaLista"/>
              <w:numPr>
                <w:ilvl w:val="0"/>
                <w:numId w:val="49"/>
              </w:numPr>
              <w:spacing w:after="200" w:line="276" w:lineRule="auto"/>
              <w:rPr>
                <w:color w:val="E36C0A" w:themeColor="accent6" w:themeShade="BF"/>
              </w:rPr>
            </w:pPr>
            <w:proofErr w:type="spellStart"/>
            <w:r w:rsidRPr="0079347E">
              <w:rPr>
                <w:color w:val="E36C0A" w:themeColor="accent6" w:themeShade="BF"/>
              </w:rPr>
              <w:t>Orientar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representantes</w:t>
            </w:r>
            <w:proofErr w:type="spellEnd"/>
            <w:r w:rsidRPr="0079347E">
              <w:rPr>
                <w:color w:val="E36C0A" w:themeColor="accent6" w:themeShade="BF"/>
              </w:rPr>
              <w:t xml:space="preserve"> dos </w:t>
            </w:r>
            <w:proofErr w:type="spellStart"/>
            <w:r w:rsidRPr="0079347E">
              <w:rPr>
                <w:color w:val="E36C0A" w:themeColor="accent6" w:themeShade="BF"/>
              </w:rPr>
              <w:t>Conselhos</w:t>
            </w:r>
            <w:proofErr w:type="spellEnd"/>
            <w:r w:rsidRPr="0079347E">
              <w:rPr>
                <w:color w:val="E36C0A" w:themeColor="accent6" w:themeShade="BF"/>
              </w:rPr>
              <w:t xml:space="preserve"> de </w:t>
            </w:r>
            <w:proofErr w:type="spellStart"/>
            <w:r w:rsidRPr="0079347E">
              <w:rPr>
                <w:color w:val="E36C0A" w:themeColor="accent6" w:themeShade="BF"/>
              </w:rPr>
              <w:t>acordo</w:t>
            </w:r>
            <w:proofErr w:type="spellEnd"/>
            <w:r w:rsidRPr="0079347E">
              <w:rPr>
                <w:color w:val="E36C0A" w:themeColor="accent6" w:themeShade="BF"/>
              </w:rPr>
              <w:t xml:space="preserve"> com a </w:t>
            </w:r>
            <w:proofErr w:type="spellStart"/>
            <w:r w:rsidRPr="0079347E">
              <w:rPr>
                <w:color w:val="E36C0A" w:themeColor="accent6" w:themeShade="BF"/>
              </w:rPr>
              <w:t>Política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Ambiental</w:t>
            </w:r>
            <w:proofErr w:type="spellEnd"/>
            <w:r w:rsidRPr="0079347E">
              <w:rPr>
                <w:color w:val="E36C0A" w:themeColor="accent6" w:themeShade="BF"/>
              </w:rPr>
              <w:t xml:space="preserve"> da </w:t>
            </w:r>
            <w:proofErr w:type="spellStart"/>
            <w:r w:rsidRPr="0079347E">
              <w:rPr>
                <w:color w:val="E36C0A" w:themeColor="accent6" w:themeShade="BF"/>
              </w:rPr>
              <w:t>Universidade</w:t>
            </w:r>
            <w:proofErr w:type="spellEnd"/>
            <w:r w:rsidRPr="0079347E">
              <w:rPr>
                <w:color w:val="E36C0A" w:themeColor="accent6" w:themeShade="BF"/>
              </w:rPr>
              <w:t>/</w:t>
            </w:r>
            <w:proofErr w:type="spellStart"/>
            <w:r w:rsidRPr="0079347E">
              <w:rPr>
                <w:color w:val="E36C0A" w:themeColor="accent6" w:themeShade="BF"/>
              </w:rPr>
              <w:t>Resolução</w:t>
            </w:r>
            <w:proofErr w:type="spellEnd"/>
            <w:r w:rsidRPr="0079347E">
              <w:rPr>
                <w:color w:val="E36C0A" w:themeColor="accent6" w:themeShade="BF"/>
              </w:rPr>
              <w:t xml:space="preserve"> de </w:t>
            </w:r>
            <w:proofErr w:type="spellStart"/>
            <w:r w:rsidRPr="0079347E">
              <w:rPr>
                <w:color w:val="E36C0A" w:themeColor="accent6" w:themeShade="BF"/>
              </w:rPr>
              <w:t>Representação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em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Conselhos</w:t>
            </w:r>
            <w:proofErr w:type="spellEnd"/>
          </w:p>
        </w:tc>
        <w:tc>
          <w:tcPr>
            <w:tcW w:w="3810" w:type="dxa"/>
            <w:shd w:val="clear" w:color="auto" w:fill="FFFFCC"/>
            <w:vAlign w:val="center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>GR/CGA/</w:t>
            </w:r>
            <w:proofErr w:type="spellStart"/>
            <w:r w:rsidRPr="0079347E">
              <w:rPr>
                <w:color w:val="E36C0A" w:themeColor="accent6" w:themeShade="BF"/>
              </w:rPr>
              <w:t>Prodegesp</w:t>
            </w:r>
            <w:proofErr w:type="spellEnd"/>
          </w:p>
        </w:tc>
        <w:tc>
          <w:tcPr>
            <w:tcW w:w="551" w:type="dxa"/>
            <w:shd w:val="clear" w:color="auto" w:fill="FFFFCC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r w:rsidRPr="0079347E">
              <w:rPr>
                <w:color w:val="E36C0A" w:themeColor="accent6" w:themeShade="BF"/>
              </w:rPr>
              <w:t xml:space="preserve">12 </w:t>
            </w:r>
            <w:proofErr w:type="spellStart"/>
            <w:r w:rsidRPr="0079347E">
              <w:rPr>
                <w:color w:val="E36C0A" w:themeColor="accent6" w:themeShade="BF"/>
              </w:rPr>
              <w:t>meses</w:t>
            </w:r>
            <w:proofErr w:type="spellEnd"/>
            <w:r w:rsidRPr="0079347E">
              <w:rPr>
                <w:color w:val="E36C0A" w:themeColor="accent6" w:themeShade="BF"/>
              </w:rPr>
              <w:t>*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C17DE4" w:rsidRPr="0079347E" w:rsidRDefault="00C17DE4" w:rsidP="004969A3">
            <w:pPr>
              <w:shd w:val="clear" w:color="auto" w:fill="FFFFC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</w:rPr>
            </w:pPr>
            <w:proofErr w:type="spellStart"/>
            <w:r w:rsidRPr="0079347E">
              <w:rPr>
                <w:color w:val="E36C0A" w:themeColor="accent6" w:themeShade="BF"/>
              </w:rPr>
              <w:t>Ação</w:t>
            </w:r>
            <w:proofErr w:type="spellEnd"/>
            <w:r w:rsidRPr="0079347E">
              <w:rPr>
                <w:color w:val="E36C0A" w:themeColor="accent6" w:themeShade="BF"/>
              </w:rPr>
              <w:t xml:space="preserve"> </w:t>
            </w:r>
            <w:proofErr w:type="spellStart"/>
            <w:r w:rsidRPr="0079347E">
              <w:rPr>
                <w:color w:val="E36C0A" w:themeColor="accent6" w:themeShade="BF"/>
              </w:rPr>
              <w:t>realizada</w:t>
            </w:r>
            <w:proofErr w:type="spellEnd"/>
          </w:p>
        </w:tc>
      </w:tr>
    </w:tbl>
    <w:p w:rsidR="00D95A1A" w:rsidRPr="00955EE1" w:rsidRDefault="00D95A1A" w:rsidP="004969A3">
      <w:pPr>
        <w:shd w:val="clear" w:color="auto" w:fill="FFFFCC"/>
        <w:rPr>
          <w:rFonts w:cs="Times New Roman"/>
        </w:rPr>
      </w:pPr>
    </w:p>
    <w:p w:rsidR="00983F8F" w:rsidRDefault="00983F8F">
      <w:pPr>
        <w:rPr>
          <w:ins w:id="67" w:author="ufsc-240800" w:date="2016-05-17T11:30:00Z"/>
        </w:rPr>
      </w:pPr>
      <w:ins w:id="68" w:author="ufsc-240800" w:date="2016-05-17T11:30:00Z">
        <w:r>
          <w:br w:type="page"/>
        </w:r>
      </w:ins>
    </w:p>
    <w:p w:rsidR="00A75FE1" w:rsidRDefault="00A75FE1">
      <w:r>
        <w:lastRenderedPageBreak/>
        <w:br w:type="page"/>
      </w:r>
    </w:p>
    <w:sectPr w:rsidR="00A75FE1" w:rsidSect="00BE35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A" w:rsidRDefault="00D76DEA" w:rsidP="00C94FEF">
      <w:pPr>
        <w:spacing w:after="0" w:line="240" w:lineRule="auto"/>
      </w:pPr>
      <w:r>
        <w:separator/>
      </w:r>
    </w:p>
  </w:endnote>
  <w:endnote w:type="continuationSeparator" w:id="0">
    <w:p w:rsidR="00D76DEA" w:rsidRDefault="00D76DEA" w:rsidP="00C9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A" w:rsidRDefault="00D76DEA" w:rsidP="00C94FEF">
      <w:pPr>
        <w:spacing w:after="0" w:line="240" w:lineRule="auto"/>
      </w:pPr>
      <w:r>
        <w:separator/>
      </w:r>
    </w:p>
  </w:footnote>
  <w:footnote w:type="continuationSeparator" w:id="0">
    <w:p w:rsidR="00D76DEA" w:rsidRDefault="00D76DEA" w:rsidP="00C94FEF">
      <w:pPr>
        <w:spacing w:after="0" w:line="240" w:lineRule="auto"/>
      </w:pPr>
      <w:r>
        <w:continuationSeparator/>
      </w:r>
    </w:p>
  </w:footnote>
  <w:footnote w:id="1">
    <w:p w:rsidR="00080B33" w:rsidRDefault="00080B33">
      <w:pPr>
        <w:pStyle w:val="Textodenotaderodap"/>
      </w:pPr>
      <w:r>
        <w:rPr>
          <w:rStyle w:val="Refdenotaderodap"/>
        </w:rPr>
        <w:footnoteRef/>
      </w:r>
      <w:r>
        <w:t xml:space="preserve"> São considerados critérios de sustentabilidade: especificação do produto, selo, habilitações, obrigações da contratada, justificativa, objetivo sustentável.</w:t>
      </w:r>
    </w:p>
  </w:footnote>
  <w:footnote w:id="2">
    <w:p w:rsidR="00080B33" w:rsidRDefault="00080B33">
      <w:pPr>
        <w:pStyle w:val="Textodenotaderodap"/>
      </w:pPr>
      <w:r>
        <w:rPr>
          <w:rStyle w:val="Refdenotaderodap"/>
        </w:rPr>
        <w:footnoteRef/>
      </w:r>
      <w:r>
        <w:t xml:space="preserve"> Atributo: selo de sustentabilidade</w:t>
      </w:r>
    </w:p>
    <w:p w:rsidR="00080B33" w:rsidRDefault="00080B33">
      <w:pPr>
        <w:pStyle w:val="Textodenotaderodap"/>
      </w:pPr>
      <w:r>
        <w:t>*Ação contínua</w:t>
      </w:r>
    </w:p>
  </w:footnote>
  <w:footnote w:id="3">
    <w:p w:rsidR="00080B33" w:rsidRDefault="00080B33">
      <w:pPr>
        <w:pStyle w:val="Textodenotaderodap"/>
      </w:pPr>
      <w:r>
        <w:rPr>
          <w:rStyle w:val="Refdenotaderodap"/>
        </w:rPr>
        <w:footnoteRef/>
      </w:r>
      <w:r>
        <w:t xml:space="preserve"> O número de pessoas é a soma dos discentes e servidores.</w:t>
      </w:r>
    </w:p>
  </w:footnote>
  <w:footnote w:id="4">
    <w:p w:rsidR="00080B33" w:rsidRDefault="00080B33" w:rsidP="00AA5B0F">
      <w:pPr>
        <w:pStyle w:val="Textodenotaderodap"/>
      </w:pPr>
      <w:r>
        <w:rPr>
          <w:rStyle w:val="Refdenotaderodap"/>
        </w:rPr>
        <w:footnoteRef/>
      </w:r>
      <w:r>
        <w:t xml:space="preserve"> O número de pessoas é a soma dos discentes, servidores e terceirizados.</w:t>
      </w:r>
    </w:p>
  </w:footnote>
  <w:footnote w:id="5">
    <w:p w:rsidR="00080B33" w:rsidRDefault="00080B33">
      <w:pPr>
        <w:pStyle w:val="Textodenotaderodap"/>
      </w:pPr>
      <w:r>
        <w:rPr>
          <w:rStyle w:val="Refdenotaderodap"/>
        </w:rPr>
        <w:footnoteRef/>
      </w:r>
      <w:r>
        <w:t xml:space="preserve"> O número de pessoas corresponde ao total de servidores da UFSC.</w:t>
      </w:r>
    </w:p>
  </w:footnote>
  <w:footnote w:id="6">
    <w:p w:rsidR="00080B33" w:rsidRDefault="00080B33">
      <w:pPr>
        <w:pStyle w:val="Textodenotaderodap"/>
      </w:pPr>
      <w:r>
        <w:rPr>
          <w:rStyle w:val="Refdenotaderodap"/>
        </w:rPr>
        <w:footnoteRef/>
      </w:r>
      <w:r>
        <w:t xml:space="preserve"> O número total de pessoas corresponde à soma dos servidores, discentes e terceirizados.</w:t>
      </w:r>
    </w:p>
  </w:footnote>
  <w:footnote w:id="7">
    <w:p w:rsidR="00080B33" w:rsidRDefault="00080B3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Times New Roman"/>
          <w:lang w:eastAsia="pt-BR"/>
        </w:rPr>
        <w:t xml:space="preserve"> Essa meta será medida</w:t>
      </w:r>
      <w:r w:rsidRPr="00A23C97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através do cumprimento das suas respectivas ações</w:t>
      </w:r>
      <w:r w:rsidRPr="00A23C97">
        <w:rPr>
          <w:rFonts w:eastAsia="Times New Roman"/>
          <w:lang w:eastAsia="pt-B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EB7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3992"/>
    <w:multiLevelType w:val="hybridMultilevel"/>
    <w:tmpl w:val="33AA5D3E"/>
    <w:lvl w:ilvl="0" w:tplc="A2869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4F3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6AD585A"/>
    <w:multiLevelType w:val="hybridMultilevel"/>
    <w:tmpl w:val="6C2C5CE2"/>
    <w:lvl w:ilvl="0" w:tplc="C27803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4F4A"/>
    <w:multiLevelType w:val="hybridMultilevel"/>
    <w:tmpl w:val="149875A6"/>
    <w:lvl w:ilvl="0" w:tplc="CB260F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660BB9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F736CB4"/>
    <w:multiLevelType w:val="hybridMultilevel"/>
    <w:tmpl w:val="8864FE28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1FF9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23491"/>
    <w:multiLevelType w:val="hybridMultilevel"/>
    <w:tmpl w:val="51129244"/>
    <w:lvl w:ilvl="0" w:tplc="C5B428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4538D"/>
    <w:multiLevelType w:val="hybridMultilevel"/>
    <w:tmpl w:val="02E6A00A"/>
    <w:lvl w:ilvl="0" w:tplc="0F047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B7E55"/>
    <w:multiLevelType w:val="hybridMultilevel"/>
    <w:tmpl w:val="55AC2AFE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F7A10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1C1841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17A23"/>
    <w:multiLevelType w:val="hybridMultilevel"/>
    <w:tmpl w:val="02E6A694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11E79"/>
    <w:multiLevelType w:val="hybridMultilevel"/>
    <w:tmpl w:val="49A82496"/>
    <w:lvl w:ilvl="0" w:tplc="FEE2E30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13727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D2EFA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81E33"/>
    <w:multiLevelType w:val="hybridMultilevel"/>
    <w:tmpl w:val="57D4B886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83B0A"/>
    <w:multiLevelType w:val="hybridMultilevel"/>
    <w:tmpl w:val="B8367CD6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068D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D286524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1158C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2711CF5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41954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7EE30F7"/>
    <w:multiLevelType w:val="hybridMultilevel"/>
    <w:tmpl w:val="98FEB818"/>
    <w:lvl w:ilvl="0" w:tplc="0A54A5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D5ECC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C00"/>
    <w:multiLevelType w:val="hybridMultilevel"/>
    <w:tmpl w:val="95EAABC4"/>
    <w:lvl w:ilvl="0" w:tplc="15104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5319B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739AC"/>
    <w:multiLevelType w:val="hybridMultilevel"/>
    <w:tmpl w:val="E0743E5C"/>
    <w:lvl w:ilvl="0" w:tplc="BB9A9F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722FF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758CE"/>
    <w:multiLevelType w:val="hybridMultilevel"/>
    <w:tmpl w:val="C0FAC502"/>
    <w:lvl w:ilvl="0" w:tplc="7BFE45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D55551"/>
    <w:multiLevelType w:val="hybridMultilevel"/>
    <w:tmpl w:val="8864FE28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1A65"/>
    <w:multiLevelType w:val="hybridMultilevel"/>
    <w:tmpl w:val="06565B84"/>
    <w:lvl w:ilvl="0" w:tplc="516043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234DA"/>
    <w:multiLevelType w:val="hybridMultilevel"/>
    <w:tmpl w:val="F1366866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73D69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C6718"/>
    <w:multiLevelType w:val="hybridMultilevel"/>
    <w:tmpl w:val="0D0CDDB0"/>
    <w:lvl w:ilvl="0" w:tplc="E30AB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5F256AF8"/>
    <w:multiLevelType w:val="hybridMultilevel"/>
    <w:tmpl w:val="78283B6E"/>
    <w:lvl w:ilvl="0" w:tplc="4A7AB60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5959B2"/>
    <w:multiLevelType w:val="hybridMultilevel"/>
    <w:tmpl w:val="B8367CD6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E6B62"/>
    <w:multiLevelType w:val="hybridMultilevel"/>
    <w:tmpl w:val="06DCA652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657DA"/>
    <w:multiLevelType w:val="hybridMultilevel"/>
    <w:tmpl w:val="8AB60204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04562"/>
    <w:multiLevelType w:val="hybridMultilevel"/>
    <w:tmpl w:val="8AB60204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94529"/>
    <w:multiLevelType w:val="hybridMultilevel"/>
    <w:tmpl w:val="4EE4D46A"/>
    <w:lvl w:ilvl="0" w:tplc="6562E8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E7CBF"/>
    <w:multiLevelType w:val="hybridMultilevel"/>
    <w:tmpl w:val="02E6A694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24182E"/>
    <w:multiLevelType w:val="hybridMultilevel"/>
    <w:tmpl w:val="732CC008"/>
    <w:lvl w:ilvl="0" w:tplc="3856A8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27A29"/>
    <w:multiLevelType w:val="hybridMultilevel"/>
    <w:tmpl w:val="199263C6"/>
    <w:lvl w:ilvl="0" w:tplc="3F6C6E7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350336"/>
    <w:multiLevelType w:val="hybridMultilevel"/>
    <w:tmpl w:val="B9FA251A"/>
    <w:lvl w:ilvl="0" w:tplc="E424E69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617B0E"/>
    <w:multiLevelType w:val="hybridMultilevel"/>
    <w:tmpl w:val="F21CD4D6"/>
    <w:lvl w:ilvl="0" w:tplc="A386C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7">
    <w:nsid w:val="75A632DD"/>
    <w:multiLevelType w:val="hybridMultilevel"/>
    <w:tmpl w:val="55AC2AFE"/>
    <w:lvl w:ilvl="0" w:tplc="B2F4D0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5089B"/>
    <w:multiLevelType w:val="hybridMultilevel"/>
    <w:tmpl w:val="01707048"/>
    <w:lvl w:ilvl="0" w:tplc="D60035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46"/>
  </w:num>
  <w:num w:numId="4">
    <w:abstractNumId w:val="14"/>
  </w:num>
  <w:num w:numId="5">
    <w:abstractNumId w:val="9"/>
  </w:num>
  <w:num w:numId="6">
    <w:abstractNumId w:val="44"/>
  </w:num>
  <w:num w:numId="7">
    <w:abstractNumId w:val="4"/>
  </w:num>
  <w:num w:numId="8">
    <w:abstractNumId w:val="8"/>
  </w:num>
  <w:num w:numId="9">
    <w:abstractNumId w:val="22"/>
  </w:num>
  <w:num w:numId="10">
    <w:abstractNumId w:val="10"/>
  </w:num>
  <w:num w:numId="11">
    <w:abstractNumId w:val="47"/>
  </w:num>
  <w:num w:numId="12">
    <w:abstractNumId w:val="17"/>
  </w:num>
  <w:num w:numId="13">
    <w:abstractNumId w:val="38"/>
  </w:num>
  <w:num w:numId="14">
    <w:abstractNumId w:val="33"/>
  </w:num>
  <w:num w:numId="15">
    <w:abstractNumId w:val="3"/>
  </w:num>
  <w:num w:numId="16">
    <w:abstractNumId w:val="41"/>
  </w:num>
  <w:num w:numId="17">
    <w:abstractNumId w:val="24"/>
  </w:num>
  <w:num w:numId="18">
    <w:abstractNumId w:val="32"/>
  </w:num>
  <w:num w:numId="19">
    <w:abstractNumId w:val="26"/>
  </w:num>
  <w:num w:numId="20">
    <w:abstractNumId w:val="28"/>
  </w:num>
  <w:num w:numId="21">
    <w:abstractNumId w:val="48"/>
  </w:num>
  <w:num w:numId="22">
    <w:abstractNumId w:val="34"/>
  </w:num>
  <w:num w:numId="23">
    <w:abstractNumId w:val="35"/>
  </w:num>
  <w:num w:numId="24">
    <w:abstractNumId w:val="13"/>
  </w:num>
  <w:num w:numId="25">
    <w:abstractNumId w:val="42"/>
  </w:num>
  <w:num w:numId="26">
    <w:abstractNumId w:val="31"/>
  </w:num>
  <w:num w:numId="27">
    <w:abstractNumId w:val="6"/>
  </w:num>
  <w:num w:numId="28">
    <w:abstractNumId w:val="43"/>
  </w:num>
  <w:num w:numId="29">
    <w:abstractNumId w:val="18"/>
  </w:num>
  <w:num w:numId="30">
    <w:abstractNumId w:val="37"/>
  </w:num>
  <w:num w:numId="31">
    <w:abstractNumId w:val="29"/>
  </w:num>
  <w:num w:numId="32">
    <w:abstractNumId w:val="20"/>
  </w:num>
  <w:num w:numId="33">
    <w:abstractNumId w:val="40"/>
  </w:num>
  <w:num w:numId="34">
    <w:abstractNumId w:val="39"/>
  </w:num>
  <w:num w:numId="35">
    <w:abstractNumId w:val="30"/>
  </w:num>
  <w:num w:numId="36">
    <w:abstractNumId w:val="7"/>
  </w:num>
  <w:num w:numId="37">
    <w:abstractNumId w:val="12"/>
  </w:num>
  <w:num w:numId="38">
    <w:abstractNumId w:val="27"/>
  </w:num>
  <w:num w:numId="39">
    <w:abstractNumId w:val="15"/>
  </w:num>
  <w:num w:numId="40">
    <w:abstractNumId w:val="19"/>
  </w:num>
  <w:num w:numId="41">
    <w:abstractNumId w:val="23"/>
  </w:num>
  <w:num w:numId="42">
    <w:abstractNumId w:val="2"/>
  </w:num>
  <w:num w:numId="43">
    <w:abstractNumId w:val="21"/>
  </w:num>
  <w:num w:numId="44">
    <w:abstractNumId w:val="5"/>
  </w:num>
  <w:num w:numId="45">
    <w:abstractNumId w:val="16"/>
  </w:num>
  <w:num w:numId="46">
    <w:abstractNumId w:val="1"/>
  </w:num>
  <w:num w:numId="47">
    <w:abstractNumId w:val="0"/>
  </w:num>
  <w:num w:numId="48">
    <w:abstractNumId w:val="45"/>
  </w:num>
  <w:num w:numId="49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1C"/>
    <w:rsid w:val="00001542"/>
    <w:rsid w:val="00005DED"/>
    <w:rsid w:val="00007829"/>
    <w:rsid w:val="000153B5"/>
    <w:rsid w:val="00017825"/>
    <w:rsid w:val="000210C0"/>
    <w:rsid w:val="00027AC8"/>
    <w:rsid w:val="000329D4"/>
    <w:rsid w:val="00034573"/>
    <w:rsid w:val="00040CCE"/>
    <w:rsid w:val="000444DC"/>
    <w:rsid w:val="000525E1"/>
    <w:rsid w:val="00061AEE"/>
    <w:rsid w:val="00066B2D"/>
    <w:rsid w:val="00067082"/>
    <w:rsid w:val="00070D27"/>
    <w:rsid w:val="00074438"/>
    <w:rsid w:val="00074F27"/>
    <w:rsid w:val="00075CFB"/>
    <w:rsid w:val="00080B33"/>
    <w:rsid w:val="0008475B"/>
    <w:rsid w:val="00086D44"/>
    <w:rsid w:val="000908F9"/>
    <w:rsid w:val="000930AA"/>
    <w:rsid w:val="000A648B"/>
    <w:rsid w:val="000B221A"/>
    <w:rsid w:val="000B265E"/>
    <w:rsid w:val="000B79C5"/>
    <w:rsid w:val="000C22E9"/>
    <w:rsid w:val="000C308E"/>
    <w:rsid w:val="000C4957"/>
    <w:rsid w:val="000D0463"/>
    <w:rsid w:val="000D0926"/>
    <w:rsid w:val="000D451C"/>
    <w:rsid w:val="000E1C3B"/>
    <w:rsid w:val="000E28B8"/>
    <w:rsid w:val="000E460C"/>
    <w:rsid w:val="000E4B1E"/>
    <w:rsid w:val="000F6D33"/>
    <w:rsid w:val="0011187D"/>
    <w:rsid w:val="00114F8E"/>
    <w:rsid w:val="00117B2E"/>
    <w:rsid w:val="00122B37"/>
    <w:rsid w:val="0012503C"/>
    <w:rsid w:val="001258D3"/>
    <w:rsid w:val="00125B34"/>
    <w:rsid w:val="00130E68"/>
    <w:rsid w:val="001448BD"/>
    <w:rsid w:val="00147B04"/>
    <w:rsid w:val="00153738"/>
    <w:rsid w:val="001549B7"/>
    <w:rsid w:val="0016053D"/>
    <w:rsid w:val="00160F85"/>
    <w:rsid w:val="00161616"/>
    <w:rsid w:val="00164D91"/>
    <w:rsid w:val="001730B2"/>
    <w:rsid w:val="0017311C"/>
    <w:rsid w:val="00183060"/>
    <w:rsid w:val="00185478"/>
    <w:rsid w:val="001907F7"/>
    <w:rsid w:val="00192A75"/>
    <w:rsid w:val="00193BA4"/>
    <w:rsid w:val="00194825"/>
    <w:rsid w:val="00196277"/>
    <w:rsid w:val="001A10C7"/>
    <w:rsid w:val="001A207C"/>
    <w:rsid w:val="001A21F9"/>
    <w:rsid w:val="001A627B"/>
    <w:rsid w:val="001C423D"/>
    <w:rsid w:val="001D2584"/>
    <w:rsid w:val="001D3860"/>
    <w:rsid w:val="001D76DB"/>
    <w:rsid w:val="001E083C"/>
    <w:rsid w:val="001E7141"/>
    <w:rsid w:val="001E73EF"/>
    <w:rsid w:val="002030D9"/>
    <w:rsid w:val="00205FB4"/>
    <w:rsid w:val="0020662A"/>
    <w:rsid w:val="00226029"/>
    <w:rsid w:val="002305BD"/>
    <w:rsid w:val="00235743"/>
    <w:rsid w:val="00245AF1"/>
    <w:rsid w:val="00255867"/>
    <w:rsid w:val="00256FBE"/>
    <w:rsid w:val="002706A2"/>
    <w:rsid w:val="002728F2"/>
    <w:rsid w:val="0027426E"/>
    <w:rsid w:val="00277682"/>
    <w:rsid w:val="00281802"/>
    <w:rsid w:val="00292777"/>
    <w:rsid w:val="0029648E"/>
    <w:rsid w:val="002A5194"/>
    <w:rsid w:val="002A7F99"/>
    <w:rsid w:val="002B3BDA"/>
    <w:rsid w:val="002B3DDC"/>
    <w:rsid w:val="002D1BB3"/>
    <w:rsid w:val="002D2B46"/>
    <w:rsid w:val="002D3205"/>
    <w:rsid w:val="002E3092"/>
    <w:rsid w:val="002E67FB"/>
    <w:rsid w:val="002E6AAF"/>
    <w:rsid w:val="002E6D6F"/>
    <w:rsid w:val="002E7AF2"/>
    <w:rsid w:val="002E7C3C"/>
    <w:rsid w:val="002F060A"/>
    <w:rsid w:val="002F1DC9"/>
    <w:rsid w:val="00304B5E"/>
    <w:rsid w:val="00304DAB"/>
    <w:rsid w:val="00305463"/>
    <w:rsid w:val="003138B5"/>
    <w:rsid w:val="00313E60"/>
    <w:rsid w:val="00313F43"/>
    <w:rsid w:val="00314FCA"/>
    <w:rsid w:val="0032071D"/>
    <w:rsid w:val="0032116C"/>
    <w:rsid w:val="00321C3F"/>
    <w:rsid w:val="003262DC"/>
    <w:rsid w:val="00332545"/>
    <w:rsid w:val="00335A32"/>
    <w:rsid w:val="00340C7B"/>
    <w:rsid w:val="00344852"/>
    <w:rsid w:val="0035004A"/>
    <w:rsid w:val="00353B80"/>
    <w:rsid w:val="00361026"/>
    <w:rsid w:val="00361C52"/>
    <w:rsid w:val="003750DB"/>
    <w:rsid w:val="003756D0"/>
    <w:rsid w:val="003766B5"/>
    <w:rsid w:val="00381F38"/>
    <w:rsid w:val="00386CC1"/>
    <w:rsid w:val="003916EB"/>
    <w:rsid w:val="00397A31"/>
    <w:rsid w:val="003A5BD4"/>
    <w:rsid w:val="003C2F2A"/>
    <w:rsid w:val="003C54BA"/>
    <w:rsid w:val="003C5A73"/>
    <w:rsid w:val="003C5E54"/>
    <w:rsid w:val="003D07C9"/>
    <w:rsid w:val="003D3DCC"/>
    <w:rsid w:val="003D545B"/>
    <w:rsid w:val="003D670E"/>
    <w:rsid w:val="003E3FE1"/>
    <w:rsid w:val="003E5200"/>
    <w:rsid w:val="003E6453"/>
    <w:rsid w:val="003F2F76"/>
    <w:rsid w:val="003F52AA"/>
    <w:rsid w:val="0040095B"/>
    <w:rsid w:val="004022AA"/>
    <w:rsid w:val="00402CAD"/>
    <w:rsid w:val="0040649A"/>
    <w:rsid w:val="004126CB"/>
    <w:rsid w:val="00413063"/>
    <w:rsid w:val="00442A72"/>
    <w:rsid w:val="004433AA"/>
    <w:rsid w:val="00452EE4"/>
    <w:rsid w:val="00453D96"/>
    <w:rsid w:val="00454402"/>
    <w:rsid w:val="00461AF2"/>
    <w:rsid w:val="00467B9B"/>
    <w:rsid w:val="00475209"/>
    <w:rsid w:val="00483A96"/>
    <w:rsid w:val="0048600F"/>
    <w:rsid w:val="004969A3"/>
    <w:rsid w:val="004A2E45"/>
    <w:rsid w:val="004A3791"/>
    <w:rsid w:val="004A6A07"/>
    <w:rsid w:val="004B3D3F"/>
    <w:rsid w:val="004B7D84"/>
    <w:rsid w:val="004E0A29"/>
    <w:rsid w:val="004E234D"/>
    <w:rsid w:val="004E5B33"/>
    <w:rsid w:val="004F07EC"/>
    <w:rsid w:val="004F2077"/>
    <w:rsid w:val="004F2EE8"/>
    <w:rsid w:val="004F397C"/>
    <w:rsid w:val="004F6326"/>
    <w:rsid w:val="004F6E77"/>
    <w:rsid w:val="00504A5A"/>
    <w:rsid w:val="00505DBC"/>
    <w:rsid w:val="0051125A"/>
    <w:rsid w:val="00511B67"/>
    <w:rsid w:val="00511E0C"/>
    <w:rsid w:val="00512063"/>
    <w:rsid w:val="005134EB"/>
    <w:rsid w:val="00514EFA"/>
    <w:rsid w:val="0051772E"/>
    <w:rsid w:val="00536D35"/>
    <w:rsid w:val="005413A5"/>
    <w:rsid w:val="00544510"/>
    <w:rsid w:val="00544972"/>
    <w:rsid w:val="00553882"/>
    <w:rsid w:val="00560739"/>
    <w:rsid w:val="00564EA1"/>
    <w:rsid w:val="00570F8E"/>
    <w:rsid w:val="005748B1"/>
    <w:rsid w:val="0057517A"/>
    <w:rsid w:val="005811D1"/>
    <w:rsid w:val="00582348"/>
    <w:rsid w:val="00585B6B"/>
    <w:rsid w:val="00587439"/>
    <w:rsid w:val="00592C1E"/>
    <w:rsid w:val="005A658E"/>
    <w:rsid w:val="005A7518"/>
    <w:rsid w:val="005B0573"/>
    <w:rsid w:val="005B4804"/>
    <w:rsid w:val="005B5702"/>
    <w:rsid w:val="005B7F46"/>
    <w:rsid w:val="005D575E"/>
    <w:rsid w:val="005E0EE9"/>
    <w:rsid w:val="005E16D7"/>
    <w:rsid w:val="005E489C"/>
    <w:rsid w:val="005E6E6B"/>
    <w:rsid w:val="005F0020"/>
    <w:rsid w:val="005F00C3"/>
    <w:rsid w:val="005F29C3"/>
    <w:rsid w:val="005F4836"/>
    <w:rsid w:val="005F5D7F"/>
    <w:rsid w:val="00612C79"/>
    <w:rsid w:val="00620C31"/>
    <w:rsid w:val="006232C6"/>
    <w:rsid w:val="00624B1C"/>
    <w:rsid w:val="00626967"/>
    <w:rsid w:val="00626C86"/>
    <w:rsid w:val="006441EB"/>
    <w:rsid w:val="0064502D"/>
    <w:rsid w:val="00651765"/>
    <w:rsid w:val="00656E66"/>
    <w:rsid w:val="006638A0"/>
    <w:rsid w:val="006639BD"/>
    <w:rsid w:val="00665065"/>
    <w:rsid w:val="00676753"/>
    <w:rsid w:val="00680B1D"/>
    <w:rsid w:val="00683633"/>
    <w:rsid w:val="00694B4A"/>
    <w:rsid w:val="006A0615"/>
    <w:rsid w:val="006A345E"/>
    <w:rsid w:val="006A4EA4"/>
    <w:rsid w:val="006B15DA"/>
    <w:rsid w:val="006B1CCC"/>
    <w:rsid w:val="006B35C4"/>
    <w:rsid w:val="006B4064"/>
    <w:rsid w:val="006B5D20"/>
    <w:rsid w:val="006C314B"/>
    <w:rsid w:val="006C4A24"/>
    <w:rsid w:val="006C54A2"/>
    <w:rsid w:val="006C5916"/>
    <w:rsid w:val="006D08BC"/>
    <w:rsid w:val="006E1BF4"/>
    <w:rsid w:val="006E3162"/>
    <w:rsid w:val="006E3FC1"/>
    <w:rsid w:val="006F619F"/>
    <w:rsid w:val="006F7150"/>
    <w:rsid w:val="00704E19"/>
    <w:rsid w:val="007063E5"/>
    <w:rsid w:val="007103ED"/>
    <w:rsid w:val="00710E81"/>
    <w:rsid w:val="00712823"/>
    <w:rsid w:val="007257EE"/>
    <w:rsid w:val="00726F6A"/>
    <w:rsid w:val="00730B1B"/>
    <w:rsid w:val="00730BD1"/>
    <w:rsid w:val="0074724B"/>
    <w:rsid w:val="007521AB"/>
    <w:rsid w:val="00752865"/>
    <w:rsid w:val="00754358"/>
    <w:rsid w:val="00755843"/>
    <w:rsid w:val="007576E9"/>
    <w:rsid w:val="0076022E"/>
    <w:rsid w:val="00761BAA"/>
    <w:rsid w:val="00762374"/>
    <w:rsid w:val="007656CB"/>
    <w:rsid w:val="00770182"/>
    <w:rsid w:val="00777809"/>
    <w:rsid w:val="00786AE9"/>
    <w:rsid w:val="00791D82"/>
    <w:rsid w:val="00792B3F"/>
    <w:rsid w:val="0079347E"/>
    <w:rsid w:val="007956BC"/>
    <w:rsid w:val="00796BB6"/>
    <w:rsid w:val="007A3474"/>
    <w:rsid w:val="007A378D"/>
    <w:rsid w:val="007A5CE6"/>
    <w:rsid w:val="007B112D"/>
    <w:rsid w:val="007B443D"/>
    <w:rsid w:val="007C04A1"/>
    <w:rsid w:val="007C1432"/>
    <w:rsid w:val="007C39EE"/>
    <w:rsid w:val="007C62A6"/>
    <w:rsid w:val="007E0F59"/>
    <w:rsid w:val="007E5DA5"/>
    <w:rsid w:val="007F1B8D"/>
    <w:rsid w:val="007F7781"/>
    <w:rsid w:val="008029E2"/>
    <w:rsid w:val="008106FD"/>
    <w:rsid w:val="0081402A"/>
    <w:rsid w:val="00816D96"/>
    <w:rsid w:val="00823942"/>
    <w:rsid w:val="008312E0"/>
    <w:rsid w:val="0083643E"/>
    <w:rsid w:val="0084441B"/>
    <w:rsid w:val="008656CB"/>
    <w:rsid w:val="008677E5"/>
    <w:rsid w:val="008700BE"/>
    <w:rsid w:val="00870AF6"/>
    <w:rsid w:val="00880CE3"/>
    <w:rsid w:val="0088215D"/>
    <w:rsid w:val="00885C93"/>
    <w:rsid w:val="00885D5D"/>
    <w:rsid w:val="00891894"/>
    <w:rsid w:val="008925F7"/>
    <w:rsid w:val="00893232"/>
    <w:rsid w:val="00893566"/>
    <w:rsid w:val="008A49B0"/>
    <w:rsid w:val="008A5A7B"/>
    <w:rsid w:val="008A5EBF"/>
    <w:rsid w:val="008A7A47"/>
    <w:rsid w:val="008B4449"/>
    <w:rsid w:val="008B549F"/>
    <w:rsid w:val="008C0719"/>
    <w:rsid w:val="008C0AB3"/>
    <w:rsid w:val="008C34C0"/>
    <w:rsid w:val="008C5A03"/>
    <w:rsid w:val="008C6DDF"/>
    <w:rsid w:val="008C79AE"/>
    <w:rsid w:val="008D16BA"/>
    <w:rsid w:val="008D21B3"/>
    <w:rsid w:val="008D34F5"/>
    <w:rsid w:val="008D3C61"/>
    <w:rsid w:val="008D66A4"/>
    <w:rsid w:val="008E0A7C"/>
    <w:rsid w:val="008E0F98"/>
    <w:rsid w:val="008E13C4"/>
    <w:rsid w:val="008E3ADD"/>
    <w:rsid w:val="008E5761"/>
    <w:rsid w:val="008E5F1A"/>
    <w:rsid w:val="008E7DCD"/>
    <w:rsid w:val="008F021E"/>
    <w:rsid w:val="008F0AEA"/>
    <w:rsid w:val="008F5FCC"/>
    <w:rsid w:val="00920289"/>
    <w:rsid w:val="00920D4A"/>
    <w:rsid w:val="0092238F"/>
    <w:rsid w:val="00923A6B"/>
    <w:rsid w:val="00924A31"/>
    <w:rsid w:val="00933AD2"/>
    <w:rsid w:val="009418CF"/>
    <w:rsid w:val="0095069B"/>
    <w:rsid w:val="00950B1E"/>
    <w:rsid w:val="00954D62"/>
    <w:rsid w:val="00954EE2"/>
    <w:rsid w:val="00955D0E"/>
    <w:rsid w:val="00955EE1"/>
    <w:rsid w:val="0095745E"/>
    <w:rsid w:val="00965608"/>
    <w:rsid w:val="009679E9"/>
    <w:rsid w:val="00971753"/>
    <w:rsid w:val="00977682"/>
    <w:rsid w:val="00977740"/>
    <w:rsid w:val="009802B4"/>
    <w:rsid w:val="00983F8F"/>
    <w:rsid w:val="00984060"/>
    <w:rsid w:val="00984E4E"/>
    <w:rsid w:val="00990360"/>
    <w:rsid w:val="009904C8"/>
    <w:rsid w:val="00990F6C"/>
    <w:rsid w:val="00997BA1"/>
    <w:rsid w:val="009A1FBD"/>
    <w:rsid w:val="009A3D8B"/>
    <w:rsid w:val="009A54A5"/>
    <w:rsid w:val="009A6643"/>
    <w:rsid w:val="009B44E5"/>
    <w:rsid w:val="009C05DD"/>
    <w:rsid w:val="009C3E3A"/>
    <w:rsid w:val="009D038A"/>
    <w:rsid w:val="009D3BD0"/>
    <w:rsid w:val="009D53A6"/>
    <w:rsid w:val="009D6392"/>
    <w:rsid w:val="009E48B0"/>
    <w:rsid w:val="009E51B5"/>
    <w:rsid w:val="009F09CE"/>
    <w:rsid w:val="009F2349"/>
    <w:rsid w:val="009F3774"/>
    <w:rsid w:val="009F3CF5"/>
    <w:rsid w:val="009F4B2A"/>
    <w:rsid w:val="009F6554"/>
    <w:rsid w:val="009F7E6A"/>
    <w:rsid w:val="00A00728"/>
    <w:rsid w:val="00A06E74"/>
    <w:rsid w:val="00A16304"/>
    <w:rsid w:val="00A23C97"/>
    <w:rsid w:val="00A32A6D"/>
    <w:rsid w:val="00A33A22"/>
    <w:rsid w:val="00A33AC5"/>
    <w:rsid w:val="00A356B8"/>
    <w:rsid w:val="00A36B42"/>
    <w:rsid w:val="00A425EA"/>
    <w:rsid w:val="00A47E25"/>
    <w:rsid w:val="00A53830"/>
    <w:rsid w:val="00A60415"/>
    <w:rsid w:val="00A64CF2"/>
    <w:rsid w:val="00A6612E"/>
    <w:rsid w:val="00A75FE1"/>
    <w:rsid w:val="00A765AF"/>
    <w:rsid w:val="00A80589"/>
    <w:rsid w:val="00A822F3"/>
    <w:rsid w:val="00A84AB1"/>
    <w:rsid w:val="00A85326"/>
    <w:rsid w:val="00A87303"/>
    <w:rsid w:val="00A87E26"/>
    <w:rsid w:val="00A9015C"/>
    <w:rsid w:val="00A91A12"/>
    <w:rsid w:val="00A960FD"/>
    <w:rsid w:val="00A96AED"/>
    <w:rsid w:val="00AA0222"/>
    <w:rsid w:val="00AA42AD"/>
    <w:rsid w:val="00AA4DCC"/>
    <w:rsid w:val="00AA5B0F"/>
    <w:rsid w:val="00AA6E81"/>
    <w:rsid w:val="00AB61C6"/>
    <w:rsid w:val="00AC035D"/>
    <w:rsid w:val="00AC1D92"/>
    <w:rsid w:val="00AC544B"/>
    <w:rsid w:val="00AC5465"/>
    <w:rsid w:val="00AC6937"/>
    <w:rsid w:val="00AD254A"/>
    <w:rsid w:val="00AD6C3D"/>
    <w:rsid w:val="00AE4CDD"/>
    <w:rsid w:val="00AE7F8C"/>
    <w:rsid w:val="00AF2CBA"/>
    <w:rsid w:val="00AF402A"/>
    <w:rsid w:val="00AF600C"/>
    <w:rsid w:val="00AF7495"/>
    <w:rsid w:val="00B01410"/>
    <w:rsid w:val="00B17064"/>
    <w:rsid w:val="00B249E5"/>
    <w:rsid w:val="00B24D8A"/>
    <w:rsid w:val="00B26377"/>
    <w:rsid w:val="00B274D6"/>
    <w:rsid w:val="00B276A5"/>
    <w:rsid w:val="00B308DD"/>
    <w:rsid w:val="00B30A52"/>
    <w:rsid w:val="00B37043"/>
    <w:rsid w:val="00B42538"/>
    <w:rsid w:val="00B46A69"/>
    <w:rsid w:val="00B56D9C"/>
    <w:rsid w:val="00B620B4"/>
    <w:rsid w:val="00B6601E"/>
    <w:rsid w:val="00B66591"/>
    <w:rsid w:val="00B67824"/>
    <w:rsid w:val="00B81925"/>
    <w:rsid w:val="00B90F7B"/>
    <w:rsid w:val="00B9319F"/>
    <w:rsid w:val="00B9349A"/>
    <w:rsid w:val="00B93550"/>
    <w:rsid w:val="00BA2D39"/>
    <w:rsid w:val="00BA2DCB"/>
    <w:rsid w:val="00BA313B"/>
    <w:rsid w:val="00BA5084"/>
    <w:rsid w:val="00BB35A5"/>
    <w:rsid w:val="00BB37F7"/>
    <w:rsid w:val="00BB3CCD"/>
    <w:rsid w:val="00BB7872"/>
    <w:rsid w:val="00BC1238"/>
    <w:rsid w:val="00BC1EF6"/>
    <w:rsid w:val="00BC5982"/>
    <w:rsid w:val="00BD2CC0"/>
    <w:rsid w:val="00BD4660"/>
    <w:rsid w:val="00BD65DB"/>
    <w:rsid w:val="00BD6E2F"/>
    <w:rsid w:val="00BE315F"/>
    <w:rsid w:val="00BE33C8"/>
    <w:rsid w:val="00BE351C"/>
    <w:rsid w:val="00BE4C50"/>
    <w:rsid w:val="00BE68F5"/>
    <w:rsid w:val="00BE6E71"/>
    <w:rsid w:val="00BE7DBD"/>
    <w:rsid w:val="00BF0149"/>
    <w:rsid w:val="00BF3D83"/>
    <w:rsid w:val="00BF7958"/>
    <w:rsid w:val="00C122DB"/>
    <w:rsid w:val="00C1582E"/>
    <w:rsid w:val="00C158FD"/>
    <w:rsid w:val="00C165E1"/>
    <w:rsid w:val="00C17DE4"/>
    <w:rsid w:val="00C24283"/>
    <w:rsid w:val="00C26324"/>
    <w:rsid w:val="00C269F9"/>
    <w:rsid w:val="00C279B5"/>
    <w:rsid w:val="00C307EA"/>
    <w:rsid w:val="00C34AE4"/>
    <w:rsid w:val="00C43FAE"/>
    <w:rsid w:val="00C440D3"/>
    <w:rsid w:val="00C44D04"/>
    <w:rsid w:val="00C50B37"/>
    <w:rsid w:val="00C51557"/>
    <w:rsid w:val="00C51A2B"/>
    <w:rsid w:val="00C57D4A"/>
    <w:rsid w:val="00C600EB"/>
    <w:rsid w:val="00C62F33"/>
    <w:rsid w:val="00C71FC6"/>
    <w:rsid w:val="00C805AC"/>
    <w:rsid w:val="00C80B57"/>
    <w:rsid w:val="00C83767"/>
    <w:rsid w:val="00C8717E"/>
    <w:rsid w:val="00C94905"/>
    <w:rsid w:val="00C94FEF"/>
    <w:rsid w:val="00CA2318"/>
    <w:rsid w:val="00CB3E8F"/>
    <w:rsid w:val="00CB6214"/>
    <w:rsid w:val="00CC332D"/>
    <w:rsid w:val="00CC4629"/>
    <w:rsid w:val="00CC4FFE"/>
    <w:rsid w:val="00CC666E"/>
    <w:rsid w:val="00CD0D26"/>
    <w:rsid w:val="00CD2706"/>
    <w:rsid w:val="00CD2B5D"/>
    <w:rsid w:val="00CD57A7"/>
    <w:rsid w:val="00CE2D15"/>
    <w:rsid w:val="00CF111B"/>
    <w:rsid w:val="00CF4289"/>
    <w:rsid w:val="00D00263"/>
    <w:rsid w:val="00D00846"/>
    <w:rsid w:val="00D14A10"/>
    <w:rsid w:val="00D151EB"/>
    <w:rsid w:val="00D234BA"/>
    <w:rsid w:val="00D36577"/>
    <w:rsid w:val="00D42260"/>
    <w:rsid w:val="00D422E2"/>
    <w:rsid w:val="00D47B29"/>
    <w:rsid w:val="00D47FB2"/>
    <w:rsid w:val="00D525BB"/>
    <w:rsid w:val="00D563B7"/>
    <w:rsid w:val="00D60B26"/>
    <w:rsid w:val="00D6120E"/>
    <w:rsid w:val="00D6616E"/>
    <w:rsid w:val="00D67297"/>
    <w:rsid w:val="00D71669"/>
    <w:rsid w:val="00D76DEA"/>
    <w:rsid w:val="00D80320"/>
    <w:rsid w:val="00D80B59"/>
    <w:rsid w:val="00D8267D"/>
    <w:rsid w:val="00D91779"/>
    <w:rsid w:val="00D95A1A"/>
    <w:rsid w:val="00D97702"/>
    <w:rsid w:val="00DA4CAE"/>
    <w:rsid w:val="00DA7C4D"/>
    <w:rsid w:val="00DB60A1"/>
    <w:rsid w:val="00DB7D7A"/>
    <w:rsid w:val="00DC0CA8"/>
    <w:rsid w:val="00DD0B08"/>
    <w:rsid w:val="00DD471C"/>
    <w:rsid w:val="00DE4A74"/>
    <w:rsid w:val="00DE71B1"/>
    <w:rsid w:val="00DF1D6E"/>
    <w:rsid w:val="00E00482"/>
    <w:rsid w:val="00E019EF"/>
    <w:rsid w:val="00E01B25"/>
    <w:rsid w:val="00E1138D"/>
    <w:rsid w:val="00E1156F"/>
    <w:rsid w:val="00E11615"/>
    <w:rsid w:val="00E12A28"/>
    <w:rsid w:val="00E12F7C"/>
    <w:rsid w:val="00E17D8F"/>
    <w:rsid w:val="00E21235"/>
    <w:rsid w:val="00E219D0"/>
    <w:rsid w:val="00E332FE"/>
    <w:rsid w:val="00E34975"/>
    <w:rsid w:val="00E37BAC"/>
    <w:rsid w:val="00E41584"/>
    <w:rsid w:val="00E43AD1"/>
    <w:rsid w:val="00E541F7"/>
    <w:rsid w:val="00E6026D"/>
    <w:rsid w:val="00E64794"/>
    <w:rsid w:val="00E66D1B"/>
    <w:rsid w:val="00E73053"/>
    <w:rsid w:val="00E730B7"/>
    <w:rsid w:val="00E807F5"/>
    <w:rsid w:val="00E84875"/>
    <w:rsid w:val="00E8569F"/>
    <w:rsid w:val="00E86324"/>
    <w:rsid w:val="00E864E0"/>
    <w:rsid w:val="00E91B54"/>
    <w:rsid w:val="00EA31B8"/>
    <w:rsid w:val="00EA4D5A"/>
    <w:rsid w:val="00EA5943"/>
    <w:rsid w:val="00EB4033"/>
    <w:rsid w:val="00EB7113"/>
    <w:rsid w:val="00EB7AD4"/>
    <w:rsid w:val="00EC1AED"/>
    <w:rsid w:val="00ED0932"/>
    <w:rsid w:val="00ED2C68"/>
    <w:rsid w:val="00ED4607"/>
    <w:rsid w:val="00ED75DB"/>
    <w:rsid w:val="00EE17DD"/>
    <w:rsid w:val="00EF0EBE"/>
    <w:rsid w:val="00EF247A"/>
    <w:rsid w:val="00EF667B"/>
    <w:rsid w:val="00F00871"/>
    <w:rsid w:val="00F032AB"/>
    <w:rsid w:val="00F049FD"/>
    <w:rsid w:val="00F0741C"/>
    <w:rsid w:val="00F34A00"/>
    <w:rsid w:val="00F34CC3"/>
    <w:rsid w:val="00F35B22"/>
    <w:rsid w:val="00F40080"/>
    <w:rsid w:val="00F43F54"/>
    <w:rsid w:val="00F44845"/>
    <w:rsid w:val="00F50BF0"/>
    <w:rsid w:val="00F54638"/>
    <w:rsid w:val="00F57DC1"/>
    <w:rsid w:val="00F57F51"/>
    <w:rsid w:val="00F70913"/>
    <w:rsid w:val="00F70CEA"/>
    <w:rsid w:val="00F71B9D"/>
    <w:rsid w:val="00F730C3"/>
    <w:rsid w:val="00F74A7E"/>
    <w:rsid w:val="00F755C9"/>
    <w:rsid w:val="00F81BD0"/>
    <w:rsid w:val="00F8223D"/>
    <w:rsid w:val="00F91EB8"/>
    <w:rsid w:val="00F9799C"/>
    <w:rsid w:val="00FA2ADA"/>
    <w:rsid w:val="00FA3284"/>
    <w:rsid w:val="00FA54BF"/>
    <w:rsid w:val="00FA7187"/>
    <w:rsid w:val="00FA7314"/>
    <w:rsid w:val="00FB6104"/>
    <w:rsid w:val="00FC0BB4"/>
    <w:rsid w:val="00FC1486"/>
    <w:rsid w:val="00FC4D76"/>
    <w:rsid w:val="00FC54C8"/>
    <w:rsid w:val="00FC73F3"/>
    <w:rsid w:val="00FC7E42"/>
    <w:rsid w:val="00FD2D07"/>
    <w:rsid w:val="00FD312A"/>
    <w:rsid w:val="00FD367C"/>
    <w:rsid w:val="00FD48B2"/>
    <w:rsid w:val="00FD7E14"/>
    <w:rsid w:val="00FE5E75"/>
    <w:rsid w:val="00FE70FB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E351C"/>
    <w:pPr>
      <w:ind w:left="720"/>
      <w:contextualSpacing/>
    </w:pPr>
    <w:rPr>
      <w:rFonts w:eastAsiaTheme="minorEastAsia"/>
      <w:lang w:eastAsia="pt-BR"/>
    </w:rPr>
  </w:style>
  <w:style w:type="table" w:styleId="GradeMdia3-nfase3">
    <w:name w:val="Medium Grid 3 Accent 3"/>
    <w:basedOn w:val="Tabelanormal"/>
    <w:uiPriority w:val="69"/>
    <w:rsid w:val="00BE351C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BE351C"/>
    <w:rPr>
      <w:rFonts w:asciiTheme="minorHAnsi" w:eastAsiaTheme="minorEastAsia" w:hAnsiTheme="minorHAnsi"/>
      <w:sz w:val="22"/>
      <w:szCs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35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35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351C"/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1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60A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6DB"/>
    <w:rPr>
      <w:rFonts w:asciiTheme="minorHAnsi" w:hAnsiTheme="minorHAnsi"/>
      <w:b/>
      <w:bCs/>
    </w:rPr>
  </w:style>
  <w:style w:type="paragraph" w:customStyle="1" w:styleId="Default">
    <w:name w:val="Default"/>
    <w:rsid w:val="0046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E1BF4"/>
  </w:style>
  <w:style w:type="table" w:styleId="GradeMdia3-nfase5">
    <w:name w:val="Medium Grid 3 Accent 5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2">
    <w:name w:val="Medium Grid 3 Accent 2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6">
    <w:name w:val="Medium Grid 3 Accent 6"/>
    <w:basedOn w:val="Tabelanormal"/>
    <w:uiPriority w:val="69"/>
    <w:rsid w:val="006232C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F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FE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C94FEF"/>
    <w:rPr>
      <w:vertAlign w:val="superscript"/>
    </w:rPr>
  </w:style>
  <w:style w:type="paragraph" w:styleId="Legenda">
    <w:name w:val="caption"/>
    <w:aliases w:val="Legenda - Quadros"/>
    <w:basedOn w:val="Normal"/>
    <w:next w:val="Normal"/>
    <w:link w:val="LegendaChar"/>
    <w:autoRedefine/>
    <w:uiPriority w:val="35"/>
    <w:unhideWhenUsed/>
    <w:qFormat/>
    <w:rsid w:val="00AD6C3D"/>
    <w:pPr>
      <w:keepNext/>
      <w:spacing w:before="180" w:after="120" w:line="360" w:lineRule="auto"/>
      <w:jc w:val="center"/>
    </w:pPr>
    <w:rPr>
      <w:rFonts w:ascii="Times New Roman" w:eastAsia="Calibri" w:hAnsi="Times New Roman" w:cs="Times New Roman"/>
      <w:b/>
      <w:bCs/>
      <w:sz w:val="20"/>
      <w:szCs w:val="18"/>
      <w:lang w:val="x-none"/>
    </w:rPr>
  </w:style>
  <w:style w:type="character" w:customStyle="1" w:styleId="LegendaChar">
    <w:name w:val="Legenda Char"/>
    <w:aliases w:val="Legenda - Quadros Char"/>
    <w:link w:val="Legenda"/>
    <w:uiPriority w:val="35"/>
    <w:locked/>
    <w:rsid w:val="00AD6C3D"/>
    <w:rPr>
      <w:rFonts w:ascii="Times New Roman" w:eastAsia="Calibri" w:hAnsi="Times New Roman" w:cs="Times New Roman"/>
      <w:b/>
      <w:bCs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1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E351C"/>
    <w:pPr>
      <w:ind w:left="720"/>
      <w:contextualSpacing/>
    </w:pPr>
    <w:rPr>
      <w:rFonts w:eastAsiaTheme="minorEastAsia"/>
      <w:lang w:eastAsia="pt-BR"/>
    </w:rPr>
  </w:style>
  <w:style w:type="table" w:styleId="GradeMdia3-nfase3">
    <w:name w:val="Medium Grid 3 Accent 3"/>
    <w:basedOn w:val="Tabelanormal"/>
    <w:uiPriority w:val="69"/>
    <w:rsid w:val="00BE351C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BE351C"/>
    <w:rPr>
      <w:rFonts w:asciiTheme="minorHAnsi" w:eastAsiaTheme="minorEastAsia" w:hAnsiTheme="minorHAnsi"/>
      <w:sz w:val="22"/>
      <w:szCs w:val="2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35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35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351C"/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1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60A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6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6DB"/>
    <w:rPr>
      <w:rFonts w:asciiTheme="minorHAnsi" w:hAnsiTheme="minorHAnsi"/>
      <w:b/>
      <w:bCs/>
    </w:rPr>
  </w:style>
  <w:style w:type="paragraph" w:customStyle="1" w:styleId="Default">
    <w:name w:val="Default"/>
    <w:rsid w:val="00467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E1BF4"/>
  </w:style>
  <w:style w:type="table" w:styleId="GradeMdia3-nfase5">
    <w:name w:val="Medium Grid 3 Accent 5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2">
    <w:name w:val="Medium Grid 3 Accent 2"/>
    <w:basedOn w:val="Tabelanormal"/>
    <w:uiPriority w:val="69"/>
    <w:rsid w:val="008E0F98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6">
    <w:name w:val="Medium Grid 3 Accent 6"/>
    <w:basedOn w:val="Tabelanormal"/>
    <w:uiPriority w:val="69"/>
    <w:rsid w:val="006232C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4F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4FE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C94FEF"/>
    <w:rPr>
      <w:vertAlign w:val="superscript"/>
    </w:rPr>
  </w:style>
  <w:style w:type="paragraph" w:styleId="Legenda">
    <w:name w:val="caption"/>
    <w:aliases w:val="Legenda - Quadros"/>
    <w:basedOn w:val="Normal"/>
    <w:next w:val="Normal"/>
    <w:link w:val="LegendaChar"/>
    <w:autoRedefine/>
    <w:uiPriority w:val="35"/>
    <w:unhideWhenUsed/>
    <w:qFormat/>
    <w:rsid w:val="00AD6C3D"/>
    <w:pPr>
      <w:keepNext/>
      <w:spacing w:before="180" w:after="120" w:line="360" w:lineRule="auto"/>
      <w:jc w:val="center"/>
    </w:pPr>
    <w:rPr>
      <w:rFonts w:ascii="Times New Roman" w:eastAsia="Calibri" w:hAnsi="Times New Roman" w:cs="Times New Roman"/>
      <w:b/>
      <w:bCs/>
      <w:sz w:val="20"/>
      <w:szCs w:val="18"/>
      <w:lang w:val="x-none"/>
    </w:rPr>
  </w:style>
  <w:style w:type="character" w:customStyle="1" w:styleId="LegendaChar">
    <w:name w:val="Legenda Char"/>
    <w:aliases w:val="Legenda - Quadros Char"/>
    <w:link w:val="Legenda"/>
    <w:uiPriority w:val="35"/>
    <w:locked/>
    <w:rsid w:val="00AD6C3D"/>
    <w:rPr>
      <w:rFonts w:ascii="Times New Roman" w:eastAsia="Calibri" w:hAnsi="Times New Roman" w:cs="Times New Roman"/>
      <w:b/>
      <w:bCs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89DD-F752-4150-B34B-89C01002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12524</Words>
  <Characters>67634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ufsc-240800</cp:lastModifiedBy>
  <cp:revision>3</cp:revision>
  <cp:lastPrinted>2015-12-10T15:57:00Z</cp:lastPrinted>
  <dcterms:created xsi:type="dcterms:W3CDTF">2016-06-15T19:03:00Z</dcterms:created>
  <dcterms:modified xsi:type="dcterms:W3CDTF">2016-06-15T19:07:00Z</dcterms:modified>
</cp:coreProperties>
</file>