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FDD29" w14:textId="77777777" w:rsidR="00C17DF1" w:rsidRPr="00EE62DA" w:rsidRDefault="00C17DF1" w:rsidP="00EE62DA">
      <w:pPr>
        <w:pStyle w:val="Recuodecorpodetexto3"/>
        <w:spacing w:line="360" w:lineRule="auto"/>
        <w:ind w:left="0" w:firstLine="0"/>
        <w:rPr>
          <w:rFonts w:ascii="Arial" w:hAnsi="Arial" w:cs="Arial"/>
          <w:b/>
        </w:rPr>
      </w:pPr>
    </w:p>
    <w:p w14:paraId="56844F13" w14:textId="77777777" w:rsidR="00C17DF1" w:rsidRPr="00EE62DA" w:rsidRDefault="00C17DF1" w:rsidP="00EE62DA">
      <w:pPr>
        <w:pStyle w:val="Recuodecorpodetexto3"/>
        <w:spacing w:line="360" w:lineRule="auto"/>
        <w:ind w:left="0" w:firstLine="0"/>
        <w:rPr>
          <w:rFonts w:ascii="Arial" w:hAnsi="Arial" w:cs="Arial"/>
          <w:b/>
        </w:rPr>
      </w:pPr>
    </w:p>
    <w:p w14:paraId="2CDA7C4C" w14:textId="77777777" w:rsidR="00674E8A" w:rsidRPr="00EE62DA" w:rsidRDefault="00674E8A" w:rsidP="00EE62DA">
      <w:pPr>
        <w:pStyle w:val="Recuodecorpodetexto3"/>
        <w:spacing w:line="360" w:lineRule="auto"/>
        <w:ind w:left="0" w:firstLine="0"/>
        <w:rPr>
          <w:rFonts w:ascii="Arial" w:hAnsi="Arial" w:cs="Arial"/>
          <w:b/>
        </w:rPr>
      </w:pPr>
      <w:r w:rsidRPr="00EE62DA">
        <w:rPr>
          <w:rFonts w:ascii="Arial" w:hAnsi="Arial" w:cs="Arial"/>
          <w:b/>
        </w:rPr>
        <w:t>UNIVERSIDADE FEDERAL DE SANTA CATARINA</w:t>
      </w:r>
    </w:p>
    <w:p w14:paraId="54DF34C4" w14:textId="77777777" w:rsidR="00674E8A" w:rsidRPr="00EE62DA" w:rsidRDefault="00674E8A" w:rsidP="00EE62DA">
      <w:pPr>
        <w:pStyle w:val="Recuodecorpodetexto3"/>
        <w:spacing w:line="360" w:lineRule="auto"/>
        <w:ind w:left="0" w:firstLine="0"/>
        <w:rPr>
          <w:rFonts w:ascii="Arial" w:hAnsi="Arial" w:cs="Arial"/>
        </w:rPr>
      </w:pPr>
      <w:r w:rsidRPr="00EE62DA">
        <w:rPr>
          <w:rFonts w:ascii="Arial" w:hAnsi="Arial" w:cs="Arial"/>
        </w:rPr>
        <w:t xml:space="preserve">CAMPUS UNIVERSITÁRIO JOÃO DAVID FERREIRA LIMA </w:t>
      </w:r>
      <w:r w:rsidR="00FD6F76" w:rsidRPr="00EE62DA">
        <w:rPr>
          <w:rFonts w:ascii="Arial" w:hAnsi="Arial" w:cs="Arial"/>
        </w:rPr>
        <w:t>-</w:t>
      </w:r>
      <w:r w:rsidRPr="00EE62DA">
        <w:rPr>
          <w:rFonts w:ascii="Arial" w:hAnsi="Arial" w:cs="Arial"/>
        </w:rPr>
        <w:t xml:space="preserve"> TRINDADE</w:t>
      </w:r>
    </w:p>
    <w:p w14:paraId="11F83625" w14:textId="77777777" w:rsidR="00674E8A" w:rsidRPr="00EE62DA" w:rsidRDefault="00674E8A" w:rsidP="00EE62DA">
      <w:pPr>
        <w:pStyle w:val="Recuodecorpodetexto3"/>
        <w:spacing w:line="360" w:lineRule="auto"/>
        <w:ind w:left="0" w:firstLine="0"/>
        <w:rPr>
          <w:rFonts w:ascii="Arial" w:hAnsi="Arial" w:cs="Arial"/>
        </w:rPr>
      </w:pPr>
      <w:r w:rsidRPr="00EE62DA">
        <w:rPr>
          <w:rFonts w:ascii="Arial" w:hAnsi="Arial" w:cs="Arial"/>
        </w:rPr>
        <w:t xml:space="preserve">CEP: 88040-900 </w:t>
      </w:r>
      <w:r w:rsidR="00FD6F76" w:rsidRPr="00EE62DA">
        <w:rPr>
          <w:rFonts w:ascii="Arial" w:hAnsi="Arial" w:cs="Arial"/>
        </w:rPr>
        <w:t>-</w:t>
      </w:r>
      <w:r w:rsidRPr="00EE62DA">
        <w:rPr>
          <w:rFonts w:ascii="Arial" w:hAnsi="Arial" w:cs="Arial"/>
        </w:rPr>
        <w:t xml:space="preserve"> FLORIANÓPOLIS </w:t>
      </w:r>
      <w:r w:rsidR="00FD6F76" w:rsidRPr="00EE62DA">
        <w:rPr>
          <w:rFonts w:ascii="Arial" w:hAnsi="Arial" w:cs="Arial"/>
        </w:rPr>
        <w:t>-</w:t>
      </w:r>
      <w:r w:rsidRPr="00EE62DA">
        <w:rPr>
          <w:rFonts w:ascii="Arial" w:hAnsi="Arial" w:cs="Arial"/>
        </w:rPr>
        <w:t xml:space="preserve"> SC</w:t>
      </w:r>
    </w:p>
    <w:p w14:paraId="7A41F557" w14:textId="77777777" w:rsidR="00091647" w:rsidRPr="00EE62DA" w:rsidRDefault="0028229D" w:rsidP="00EE62DA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</w:rPr>
      </w:pPr>
      <w:r w:rsidRPr="00EE62DA">
        <w:rPr>
          <w:rFonts w:ascii="Arial" w:hAnsi="Arial" w:cs="Arial"/>
        </w:rPr>
        <w:t>TELEFONE</w:t>
      </w:r>
      <w:r w:rsidR="00FD6F76" w:rsidRPr="00EE62DA">
        <w:rPr>
          <w:rFonts w:ascii="Arial" w:hAnsi="Arial" w:cs="Arial"/>
        </w:rPr>
        <w:t>:</w:t>
      </w:r>
      <w:r w:rsidR="00E954A3" w:rsidRPr="00EE62DA">
        <w:rPr>
          <w:rFonts w:ascii="Arial" w:hAnsi="Arial" w:cs="Arial"/>
        </w:rPr>
        <w:t xml:space="preserve"> (</w:t>
      </w:r>
      <w:r w:rsidR="00674E8A" w:rsidRPr="00EE62DA">
        <w:rPr>
          <w:rFonts w:ascii="Arial" w:hAnsi="Arial" w:cs="Arial"/>
        </w:rPr>
        <w:t>48) 3721-</w:t>
      </w:r>
      <w:r w:rsidR="005E7A77" w:rsidRPr="00EE62DA">
        <w:rPr>
          <w:rFonts w:ascii="Arial" w:hAnsi="Arial" w:cs="Arial"/>
        </w:rPr>
        <w:t>4202</w:t>
      </w:r>
      <w:r w:rsidR="00025029" w:rsidRPr="00EE62DA">
        <w:rPr>
          <w:rFonts w:ascii="Arial" w:hAnsi="Arial" w:cs="Arial"/>
          <w:color w:val="0070C0"/>
        </w:rPr>
        <w:t xml:space="preserve">                </w:t>
      </w:r>
    </w:p>
    <w:p w14:paraId="4F6E0AE2" w14:textId="77777777" w:rsidR="00AA48B4" w:rsidRPr="00EE62DA" w:rsidRDefault="005D19D5" w:rsidP="00EE62DA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</w:rPr>
      </w:pPr>
      <w:r w:rsidRPr="00EE62DA">
        <w:rPr>
          <w:rFonts w:ascii="Arial" w:hAnsi="Arial" w:cs="Arial"/>
          <w:color w:val="000000"/>
        </w:rPr>
        <w:t xml:space="preserve">ATA </w:t>
      </w:r>
      <w:r w:rsidR="00091647" w:rsidRPr="00EE62DA">
        <w:rPr>
          <w:rFonts w:ascii="Arial" w:hAnsi="Arial" w:cs="Arial"/>
          <w:color w:val="000000"/>
        </w:rPr>
        <w:t xml:space="preserve">da reunião </w:t>
      </w:r>
      <w:r w:rsidR="005B61B6" w:rsidRPr="00EE62DA">
        <w:rPr>
          <w:rFonts w:ascii="Arial" w:hAnsi="Arial" w:cs="Arial"/>
          <w:color w:val="000000"/>
        </w:rPr>
        <w:t>Comissão Sustentabilidade</w:t>
      </w:r>
    </w:p>
    <w:p w14:paraId="4BA458BE" w14:textId="77777777" w:rsidR="008A6541" w:rsidRPr="00EE62DA" w:rsidRDefault="008A6541" w:rsidP="00EE62DA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</w:rPr>
      </w:pPr>
    </w:p>
    <w:p w14:paraId="7AED464A" w14:textId="77777777" w:rsidR="00C302BA" w:rsidRPr="00EE62DA" w:rsidRDefault="0078390C" w:rsidP="00EE62DA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  <w:color w:val="000000"/>
        </w:rPr>
      </w:pPr>
      <w:r w:rsidRPr="00EE62DA">
        <w:rPr>
          <w:rFonts w:ascii="Arial" w:hAnsi="Arial" w:cs="Arial"/>
          <w:color w:val="000000"/>
        </w:rPr>
        <w:t>1</w:t>
      </w:r>
      <w:r w:rsidR="00D42769" w:rsidRPr="00EE62DA">
        <w:rPr>
          <w:rFonts w:ascii="Arial" w:hAnsi="Arial" w:cs="Arial"/>
          <w:color w:val="000000"/>
        </w:rPr>
        <w:t>4</w:t>
      </w:r>
      <w:r w:rsidR="009A45E4" w:rsidRPr="00EE62DA">
        <w:rPr>
          <w:rFonts w:ascii="Arial" w:hAnsi="Arial" w:cs="Arial"/>
          <w:color w:val="000000"/>
        </w:rPr>
        <w:t>ª a</w:t>
      </w:r>
      <w:r w:rsidR="0030643A" w:rsidRPr="00EE62DA">
        <w:rPr>
          <w:rFonts w:ascii="Arial" w:hAnsi="Arial" w:cs="Arial"/>
          <w:color w:val="000000"/>
        </w:rPr>
        <w:t xml:space="preserve">ta da </w:t>
      </w:r>
      <w:r w:rsidR="00A77635" w:rsidRPr="00EE62DA">
        <w:rPr>
          <w:rFonts w:ascii="Arial" w:hAnsi="Arial" w:cs="Arial"/>
          <w:color w:val="000000"/>
        </w:rPr>
        <w:t xml:space="preserve">Reunião </w:t>
      </w:r>
      <w:r w:rsidR="003D6923" w:rsidRPr="00EE62DA">
        <w:rPr>
          <w:rFonts w:ascii="Arial" w:hAnsi="Arial" w:cs="Arial"/>
          <w:color w:val="000000"/>
        </w:rPr>
        <w:t>da</w:t>
      </w:r>
      <w:r w:rsidR="00091647" w:rsidRPr="00EE62DA">
        <w:rPr>
          <w:rFonts w:ascii="Arial" w:hAnsi="Arial" w:cs="Arial"/>
          <w:color w:val="000000"/>
        </w:rPr>
        <w:t xml:space="preserve"> </w:t>
      </w:r>
      <w:r w:rsidR="00A77635" w:rsidRPr="00EE62DA">
        <w:rPr>
          <w:rFonts w:ascii="Arial" w:hAnsi="Arial" w:cs="Arial"/>
          <w:color w:val="000000"/>
        </w:rPr>
        <w:t xml:space="preserve">Comissão </w:t>
      </w:r>
      <w:r w:rsidR="001C27E0" w:rsidRPr="00EE62DA">
        <w:rPr>
          <w:rFonts w:ascii="Arial" w:hAnsi="Arial" w:cs="Arial"/>
          <w:color w:val="000000"/>
        </w:rPr>
        <w:t>de Sustentabilidade</w:t>
      </w:r>
      <w:r w:rsidR="007A1EC7" w:rsidRPr="00EE62DA">
        <w:rPr>
          <w:rFonts w:ascii="Arial" w:hAnsi="Arial" w:cs="Arial"/>
          <w:color w:val="000000"/>
        </w:rPr>
        <w:t xml:space="preserve"> (CS)</w:t>
      </w:r>
      <w:r w:rsidR="00A77635" w:rsidRPr="00EE62DA">
        <w:rPr>
          <w:rFonts w:ascii="Arial" w:hAnsi="Arial" w:cs="Arial"/>
          <w:color w:val="000000"/>
        </w:rPr>
        <w:t xml:space="preserve">, </w:t>
      </w:r>
      <w:r w:rsidR="00C302BA" w:rsidRPr="00EE62DA">
        <w:rPr>
          <w:rFonts w:ascii="Arial" w:hAnsi="Arial" w:cs="Arial"/>
          <w:color w:val="000000"/>
        </w:rPr>
        <w:t xml:space="preserve">realizada no dia </w:t>
      </w:r>
      <w:r w:rsidR="00D42769" w:rsidRPr="00EE62DA">
        <w:rPr>
          <w:rFonts w:ascii="Arial" w:hAnsi="Arial" w:cs="Arial"/>
          <w:color w:val="000000"/>
        </w:rPr>
        <w:t>11</w:t>
      </w:r>
      <w:r w:rsidR="000615B7" w:rsidRPr="00EE62DA">
        <w:rPr>
          <w:rFonts w:ascii="Arial" w:hAnsi="Arial" w:cs="Arial"/>
          <w:color w:val="000000"/>
        </w:rPr>
        <w:t xml:space="preserve"> de dezembro</w:t>
      </w:r>
      <w:r w:rsidR="001F5C50" w:rsidRPr="00EE62DA">
        <w:rPr>
          <w:rFonts w:ascii="Arial" w:hAnsi="Arial" w:cs="Arial"/>
          <w:color w:val="000000"/>
        </w:rPr>
        <w:t xml:space="preserve"> de 2015</w:t>
      </w:r>
      <w:r w:rsidR="00CB19E7" w:rsidRPr="00EE62DA">
        <w:rPr>
          <w:rFonts w:ascii="Arial" w:hAnsi="Arial" w:cs="Arial"/>
          <w:color w:val="000000"/>
        </w:rPr>
        <w:t xml:space="preserve">, </w:t>
      </w:r>
      <w:r w:rsidR="000F1671" w:rsidRPr="00EE62DA">
        <w:rPr>
          <w:rFonts w:ascii="Arial" w:hAnsi="Arial" w:cs="Arial"/>
          <w:color w:val="000000"/>
        </w:rPr>
        <w:t xml:space="preserve">às </w:t>
      </w:r>
      <w:r w:rsidR="001F5C50" w:rsidRPr="00EE62DA">
        <w:rPr>
          <w:rFonts w:ascii="Arial" w:hAnsi="Arial" w:cs="Arial"/>
          <w:color w:val="000000"/>
        </w:rPr>
        <w:t>14</w:t>
      </w:r>
      <w:r w:rsidR="000F1671" w:rsidRPr="00EE62DA">
        <w:rPr>
          <w:rFonts w:ascii="Arial" w:hAnsi="Arial" w:cs="Arial"/>
          <w:color w:val="000000"/>
        </w:rPr>
        <w:t xml:space="preserve"> horas e </w:t>
      </w:r>
      <w:r w:rsidR="00EE42F8" w:rsidRPr="00EE62DA">
        <w:rPr>
          <w:rFonts w:ascii="Arial" w:hAnsi="Arial" w:cs="Arial"/>
          <w:color w:val="000000"/>
        </w:rPr>
        <w:t>1</w:t>
      </w:r>
      <w:r w:rsidR="0081079C" w:rsidRPr="00EE62DA">
        <w:rPr>
          <w:rFonts w:ascii="Arial" w:hAnsi="Arial" w:cs="Arial"/>
          <w:color w:val="000000"/>
        </w:rPr>
        <w:t>5</w:t>
      </w:r>
      <w:r w:rsidR="000F1671" w:rsidRPr="00EE62DA">
        <w:rPr>
          <w:rFonts w:ascii="Arial" w:hAnsi="Arial" w:cs="Arial"/>
          <w:color w:val="000000"/>
        </w:rPr>
        <w:t xml:space="preserve"> minutos</w:t>
      </w:r>
      <w:r w:rsidR="00201753" w:rsidRPr="00EE62DA">
        <w:rPr>
          <w:rFonts w:ascii="Arial" w:hAnsi="Arial" w:cs="Arial"/>
          <w:color w:val="000000"/>
        </w:rPr>
        <w:t>,</w:t>
      </w:r>
      <w:r w:rsidR="00C302BA" w:rsidRPr="00EE62DA">
        <w:rPr>
          <w:rFonts w:ascii="Arial" w:hAnsi="Arial" w:cs="Arial"/>
          <w:color w:val="000000"/>
        </w:rPr>
        <w:t xml:space="preserve"> </w:t>
      </w:r>
      <w:r w:rsidR="003C62A8" w:rsidRPr="00EE62DA">
        <w:rPr>
          <w:rFonts w:ascii="Arial" w:hAnsi="Arial" w:cs="Arial"/>
          <w:color w:val="000000"/>
        </w:rPr>
        <w:t>n</w:t>
      </w:r>
      <w:r w:rsidR="0081079C" w:rsidRPr="00EE62DA">
        <w:rPr>
          <w:rFonts w:ascii="Arial" w:hAnsi="Arial" w:cs="Arial"/>
          <w:color w:val="000000"/>
        </w:rPr>
        <w:t>o Ático da Reitoria II</w:t>
      </w:r>
      <w:r w:rsidR="003C62A8" w:rsidRPr="00EE62DA">
        <w:rPr>
          <w:rFonts w:ascii="Arial" w:hAnsi="Arial" w:cs="Arial"/>
          <w:color w:val="000000"/>
        </w:rPr>
        <w:t>.</w:t>
      </w:r>
    </w:p>
    <w:p w14:paraId="7BAE79D8" w14:textId="77777777" w:rsidR="00F06F55" w:rsidRPr="00EE62DA" w:rsidRDefault="00F06F55" w:rsidP="00EE62DA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</w:rPr>
      </w:pPr>
    </w:p>
    <w:p w14:paraId="6F854223" w14:textId="77777777" w:rsidR="00A77635" w:rsidRPr="00EE62DA" w:rsidRDefault="00091647" w:rsidP="00EE62DA">
      <w:pPr>
        <w:spacing w:line="360" w:lineRule="auto"/>
        <w:jc w:val="both"/>
        <w:rPr>
          <w:rFonts w:ascii="Arial" w:hAnsi="Arial" w:cs="Arial"/>
        </w:rPr>
      </w:pPr>
      <w:r w:rsidRPr="00EE62DA">
        <w:rPr>
          <w:rFonts w:ascii="Arial" w:hAnsi="Arial" w:cs="Arial"/>
        </w:rPr>
        <w:t>Estavam presentes</w:t>
      </w:r>
      <w:r w:rsidR="00162868" w:rsidRPr="00EE62DA">
        <w:rPr>
          <w:rFonts w:ascii="Arial" w:hAnsi="Arial" w:cs="Arial"/>
        </w:rPr>
        <w:t xml:space="preserve"> os</w:t>
      </w:r>
      <w:r w:rsidRPr="00EE62DA">
        <w:rPr>
          <w:rFonts w:ascii="Arial" w:hAnsi="Arial" w:cs="Arial"/>
        </w:rPr>
        <w:t xml:space="preserve"> </w:t>
      </w:r>
      <w:r w:rsidR="00A77635" w:rsidRPr="00EE62DA">
        <w:rPr>
          <w:rFonts w:ascii="Arial" w:hAnsi="Arial" w:cs="Arial"/>
        </w:rPr>
        <w:t>seguintes</w:t>
      </w:r>
      <w:r w:rsidR="00C17DF1" w:rsidRPr="00EE62DA">
        <w:rPr>
          <w:rFonts w:ascii="Arial" w:hAnsi="Arial" w:cs="Arial"/>
        </w:rPr>
        <w:t xml:space="preserve"> </w:t>
      </w:r>
      <w:r w:rsidR="003D6923" w:rsidRPr="00EE62DA">
        <w:rPr>
          <w:rFonts w:ascii="Arial" w:hAnsi="Arial" w:cs="Arial"/>
        </w:rPr>
        <w:t>membros</w:t>
      </w:r>
      <w:r w:rsidR="00A77635" w:rsidRPr="00EE62DA">
        <w:rPr>
          <w:rFonts w:ascii="Arial" w:hAnsi="Arial" w:cs="Arial"/>
        </w:rPr>
        <w:t>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985"/>
        <w:gridCol w:w="3449"/>
        <w:gridCol w:w="3137"/>
      </w:tblGrid>
      <w:tr w:rsidR="00A77635" w:rsidRPr="00EE62DA" w14:paraId="1EE5AFDF" w14:textId="77777777" w:rsidTr="00F21655">
        <w:tc>
          <w:tcPr>
            <w:tcW w:w="2985" w:type="dxa"/>
            <w:tcBorders>
              <w:bottom w:val="single" w:sz="6" w:space="0" w:color="000000"/>
            </w:tcBorders>
            <w:shd w:val="solid" w:color="C0C0C0" w:fill="FFFFFF"/>
          </w:tcPr>
          <w:p w14:paraId="66471D7E" w14:textId="77777777" w:rsidR="00A77635" w:rsidRPr="00EE62DA" w:rsidRDefault="00A77635" w:rsidP="00EE62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</w:rPr>
            </w:pPr>
            <w:r w:rsidRPr="00EE62DA">
              <w:rPr>
                <w:rFonts w:ascii="Arial" w:hAnsi="Arial" w:cs="Arial"/>
                <w:b/>
                <w:bCs/>
                <w:i/>
                <w:iCs/>
                <w:color w:val="800000"/>
              </w:rPr>
              <w:t>NOME</w:t>
            </w:r>
          </w:p>
        </w:tc>
        <w:tc>
          <w:tcPr>
            <w:tcW w:w="3449" w:type="dxa"/>
            <w:tcBorders>
              <w:bottom w:val="single" w:sz="6" w:space="0" w:color="000000"/>
            </w:tcBorders>
            <w:shd w:val="solid" w:color="C0C0C0" w:fill="FFFFFF"/>
          </w:tcPr>
          <w:p w14:paraId="51435073" w14:textId="77777777" w:rsidR="00A77635" w:rsidRPr="00EE62DA" w:rsidRDefault="00A77635" w:rsidP="00EE62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</w:rPr>
            </w:pPr>
            <w:r w:rsidRPr="00EE62DA">
              <w:rPr>
                <w:rFonts w:ascii="Arial" w:hAnsi="Arial" w:cs="Arial"/>
                <w:b/>
                <w:bCs/>
                <w:i/>
                <w:iCs/>
                <w:color w:val="800000"/>
              </w:rPr>
              <w:t>E-MAIL</w:t>
            </w:r>
          </w:p>
        </w:tc>
        <w:tc>
          <w:tcPr>
            <w:tcW w:w="3137" w:type="dxa"/>
            <w:tcBorders>
              <w:bottom w:val="single" w:sz="6" w:space="0" w:color="000000"/>
            </w:tcBorders>
            <w:shd w:val="solid" w:color="C0C0C0" w:fill="FFFFFF"/>
          </w:tcPr>
          <w:p w14:paraId="1E723847" w14:textId="77777777" w:rsidR="00A77635" w:rsidRPr="00EE62DA" w:rsidRDefault="00A77635" w:rsidP="00EE62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</w:rPr>
            </w:pPr>
            <w:r w:rsidRPr="00EE62DA">
              <w:rPr>
                <w:rFonts w:ascii="Arial" w:hAnsi="Arial" w:cs="Arial"/>
                <w:b/>
                <w:bCs/>
                <w:i/>
                <w:iCs/>
                <w:color w:val="800000"/>
              </w:rPr>
              <w:t>UNIDADE</w:t>
            </w:r>
          </w:p>
        </w:tc>
      </w:tr>
      <w:tr w:rsidR="001C134E" w:rsidRPr="00EE62DA" w14:paraId="7B86C3D9" w14:textId="77777777" w:rsidTr="00F21655">
        <w:tc>
          <w:tcPr>
            <w:tcW w:w="2985" w:type="dxa"/>
            <w:shd w:val="clear" w:color="auto" w:fill="auto"/>
          </w:tcPr>
          <w:p w14:paraId="6C98BAB4" w14:textId="77777777" w:rsidR="001C134E" w:rsidRPr="00EE62DA" w:rsidRDefault="00296AE9" w:rsidP="00EE62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62DA">
              <w:rPr>
                <w:rFonts w:ascii="Arial" w:hAnsi="Arial" w:cs="Arial"/>
              </w:rPr>
              <w:t xml:space="preserve">Marina </w:t>
            </w:r>
            <w:proofErr w:type="spellStart"/>
            <w:r w:rsidRPr="00EE62DA">
              <w:rPr>
                <w:rFonts w:ascii="Arial" w:hAnsi="Arial" w:cs="Arial"/>
              </w:rPr>
              <w:t>Carrieri</w:t>
            </w:r>
            <w:proofErr w:type="spellEnd"/>
            <w:r w:rsidRPr="00EE62DA"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3449" w:type="dxa"/>
            <w:shd w:val="clear" w:color="auto" w:fill="auto"/>
          </w:tcPr>
          <w:p w14:paraId="3A3F6A2D" w14:textId="77777777" w:rsidR="001C134E" w:rsidRPr="00EE62DA" w:rsidRDefault="00F21655" w:rsidP="00EE62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62DA">
              <w:rPr>
                <w:rFonts w:ascii="Arial" w:hAnsi="Arial" w:cs="Arial"/>
              </w:rPr>
              <w:t>m</w:t>
            </w:r>
            <w:r w:rsidR="00296AE9" w:rsidRPr="00EE62DA">
              <w:rPr>
                <w:rFonts w:ascii="Arial" w:hAnsi="Arial" w:cs="Arial"/>
              </w:rPr>
              <w:t>arina.carrieri</w:t>
            </w:r>
            <w:r w:rsidR="00A2018E" w:rsidRPr="00EE62DA">
              <w:rPr>
                <w:rFonts w:ascii="Arial" w:hAnsi="Arial" w:cs="Arial"/>
              </w:rPr>
              <w:t>@ufsc.br</w:t>
            </w:r>
          </w:p>
        </w:tc>
        <w:tc>
          <w:tcPr>
            <w:tcW w:w="3137" w:type="dxa"/>
            <w:shd w:val="clear" w:color="auto" w:fill="auto"/>
          </w:tcPr>
          <w:p w14:paraId="2DD911A5" w14:textId="77777777" w:rsidR="001C134E" w:rsidRPr="00EE62DA" w:rsidRDefault="00296AE9" w:rsidP="00EE62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62DA">
              <w:rPr>
                <w:rFonts w:ascii="Arial" w:hAnsi="Arial" w:cs="Arial"/>
              </w:rPr>
              <w:t>CGA/PROPLAN</w:t>
            </w:r>
          </w:p>
        </w:tc>
      </w:tr>
      <w:tr w:rsidR="001C134E" w:rsidRPr="00EE62DA" w14:paraId="6BF3F1DE" w14:textId="77777777" w:rsidTr="00F21655">
        <w:tc>
          <w:tcPr>
            <w:tcW w:w="2985" w:type="dxa"/>
            <w:shd w:val="solid" w:color="C0C0C0" w:fill="FFFFFF"/>
          </w:tcPr>
          <w:p w14:paraId="7C146506" w14:textId="77777777" w:rsidR="001C134E" w:rsidRPr="00EE62DA" w:rsidRDefault="001C134E" w:rsidP="00EE62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62DA">
              <w:rPr>
                <w:rFonts w:ascii="Arial" w:hAnsi="Arial" w:cs="Arial"/>
              </w:rPr>
              <w:t xml:space="preserve">Fernando </w:t>
            </w:r>
            <w:r w:rsidR="003D6923" w:rsidRPr="00EE62DA">
              <w:rPr>
                <w:rFonts w:ascii="Arial" w:hAnsi="Arial" w:cs="Arial"/>
              </w:rPr>
              <w:t xml:space="preserve">Soares Pinto </w:t>
            </w:r>
            <w:r w:rsidRPr="00EE62DA">
              <w:rPr>
                <w:rFonts w:ascii="Arial" w:hAnsi="Arial" w:cs="Arial"/>
              </w:rPr>
              <w:t>Sant</w:t>
            </w:r>
            <w:r w:rsidR="00A2018E" w:rsidRPr="00EE62DA">
              <w:rPr>
                <w:rFonts w:ascii="Arial" w:hAnsi="Arial" w:cs="Arial"/>
              </w:rPr>
              <w:t>’</w:t>
            </w:r>
            <w:r w:rsidR="003D6923" w:rsidRPr="00EE62DA">
              <w:rPr>
                <w:rFonts w:ascii="Arial" w:hAnsi="Arial" w:cs="Arial"/>
              </w:rPr>
              <w:t>A</w:t>
            </w:r>
            <w:r w:rsidRPr="00EE62DA">
              <w:rPr>
                <w:rFonts w:ascii="Arial" w:hAnsi="Arial" w:cs="Arial"/>
              </w:rPr>
              <w:t>nna</w:t>
            </w:r>
          </w:p>
        </w:tc>
        <w:tc>
          <w:tcPr>
            <w:tcW w:w="3449" w:type="dxa"/>
            <w:shd w:val="solid" w:color="C0C0C0" w:fill="FFFFFF"/>
          </w:tcPr>
          <w:p w14:paraId="35748780" w14:textId="77777777" w:rsidR="001C134E" w:rsidRPr="00EE62DA" w:rsidRDefault="00A2018E" w:rsidP="00EE62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62DA">
              <w:rPr>
                <w:rFonts w:ascii="Arial" w:hAnsi="Arial" w:cs="Arial"/>
              </w:rPr>
              <w:t>f.santanna@ufsc.br</w:t>
            </w:r>
          </w:p>
        </w:tc>
        <w:tc>
          <w:tcPr>
            <w:tcW w:w="3137" w:type="dxa"/>
            <w:shd w:val="solid" w:color="C0C0C0" w:fill="FFFFFF"/>
          </w:tcPr>
          <w:p w14:paraId="527EF7C4" w14:textId="77777777" w:rsidR="001C134E" w:rsidRPr="00EE62DA" w:rsidRDefault="001C134E" w:rsidP="00EE62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62DA">
              <w:rPr>
                <w:rFonts w:ascii="Arial" w:hAnsi="Arial" w:cs="Arial"/>
              </w:rPr>
              <w:t>ENS/ CTC</w:t>
            </w:r>
            <w:ins w:id="0" w:author="ufsc-240800" w:date="2015-03-24T17:13:00Z">
              <w:r w:rsidR="0065555C" w:rsidRPr="00EE62DA">
                <w:rPr>
                  <w:rFonts w:ascii="Arial" w:hAnsi="Arial" w:cs="Arial"/>
                </w:rPr>
                <w:t xml:space="preserve"> </w:t>
              </w:r>
            </w:ins>
            <w:r w:rsidR="00E86C6D" w:rsidRPr="00EE62DA">
              <w:rPr>
                <w:rFonts w:ascii="Arial" w:hAnsi="Arial" w:cs="Arial"/>
              </w:rPr>
              <w:t>CGA/PROPLAN</w:t>
            </w:r>
          </w:p>
        </w:tc>
      </w:tr>
      <w:tr w:rsidR="001F5C50" w:rsidRPr="00EE62DA" w14:paraId="269CFCDF" w14:textId="77777777" w:rsidTr="00F21655">
        <w:tc>
          <w:tcPr>
            <w:tcW w:w="2985" w:type="dxa"/>
            <w:shd w:val="clear" w:color="auto" w:fill="FFFFFF"/>
          </w:tcPr>
          <w:p w14:paraId="0892BF6C" w14:textId="77777777" w:rsidR="001F5C50" w:rsidRPr="00EE62DA" w:rsidRDefault="00F21655" w:rsidP="00EE62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62DA">
              <w:rPr>
                <w:rFonts w:ascii="Arial" w:hAnsi="Arial" w:cs="Arial"/>
              </w:rPr>
              <w:t>Rodrigo Gonçalves</w:t>
            </w:r>
          </w:p>
        </w:tc>
        <w:tc>
          <w:tcPr>
            <w:tcW w:w="3449" w:type="dxa"/>
            <w:shd w:val="clear" w:color="auto" w:fill="FFFFFF"/>
          </w:tcPr>
          <w:p w14:paraId="00C649C3" w14:textId="77777777" w:rsidR="001F5C50" w:rsidRPr="00EE62DA" w:rsidRDefault="001F5C50" w:rsidP="00EE62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dxa"/>
            <w:shd w:val="clear" w:color="auto" w:fill="FFFFFF"/>
          </w:tcPr>
          <w:p w14:paraId="520861CE" w14:textId="77777777" w:rsidR="001F5C50" w:rsidRPr="00EE62DA" w:rsidRDefault="00F21655" w:rsidP="00EE62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62DA">
              <w:rPr>
                <w:rFonts w:ascii="Arial" w:hAnsi="Arial" w:cs="Arial"/>
              </w:rPr>
              <w:t>SETIC</w:t>
            </w:r>
          </w:p>
        </w:tc>
      </w:tr>
      <w:tr w:rsidR="001F5C50" w:rsidRPr="00EE62DA" w14:paraId="0663EE21" w14:textId="77777777" w:rsidTr="00F21655">
        <w:tc>
          <w:tcPr>
            <w:tcW w:w="2985" w:type="dxa"/>
            <w:shd w:val="clear" w:color="auto" w:fill="BFBFBF"/>
          </w:tcPr>
          <w:p w14:paraId="6F9DBE91" w14:textId="77777777" w:rsidR="001F5C50" w:rsidRPr="00EE62DA" w:rsidRDefault="001F5C50" w:rsidP="00EE62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62DA">
              <w:rPr>
                <w:rFonts w:ascii="Arial" w:hAnsi="Arial" w:cs="Arial"/>
              </w:rPr>
              <w:t xml:space="preserve">Gabriela Mota </w:t>
            </w:r>
            <w:proofErr w:type="spellStart"/>
            <w:r w:rsidRPr="00EE62DA">
              <w:rPr>
                <w:rFonts w:ascii="Arial" w:hAnsi="Arial" w:cs="Arial"/>
              </w:rPr>
              <w:t>Zampieri</w:t>
            </w:r>
            <w:proofErr w:type="spellEnd"/>
          </w:p>
        </w:tc>
        <w:tc>
          <w:tcPr>
            <w:tcW w:w="3449" w:type="dxa"/>
            <w:shd w:val="clear" w:color="auto" w:fill="BFBFBF"/>
          </w:tcPr>
          <w:p w14:paraId="11A4AC6D" w14:textId="77777777" w:rsidR="001F5C50" w:rsidRPr="00EE62DA" w:rsidRDefault="001F5C50" w:rsidP="00EE62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62DA">
              <w:rPr>
                <w:rFonts w:ascii="Arial" w:hAnsi="Arial" w:cs="Arial"/>
              </w:rPr>
              <w:t>gabr</w:t>
            </w:r>
            <w:r w:rsidR="00F21655" w:rsidRPr="00EE62DA">
              <w:rPr>
                <w:rFonts w:ascii="Arial" w:hAnsi="Arial" w:cs="Arial"/>
              </w:rPr>
              <w:t>i</w:t>
            </w:r>
            <w:r w:rsidRPr="00EE62DA">
              <w:rPr>
                <w:rFonts w:ascii="Arial" w:hAnsi="Arial" w:cs="Arial"/>
              </w:rPr>
              <w:t>ela.zampieri@ufsc.br</w:t>
            </w:r>
          </w:p>
        </w:tc>
        <w:tc>
          <w:tcPr>
            <w:tcW w:w="3137" w:type="dxa"/>
            <w:shd w:val="clear" w:color="auto" w:fill="BFBFBF"/>
          </w:tcPr>
          <w:p w14:paraId="75778CDD" w14:textId="77777777" w:rsidR="001F5C50" w:rsidRPr="00EE62DA" w:rsidRDefault="001F5C50" w:rsidP="00EE62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62DA">
              <w:rPr>
                <w:rFonts w:ascii="Arial" w:hAnsi="Arial" w:cs="Arial"/>
              </w:rPr>
              <w:t>CGA/PROPLAN</w:t>
            </w:r>
          </w:p>
        </w:tc>
      </w:tr>
      <w:tr w:rsidR="00F21655" w:rsidRPr="00EE62DA" w14:paraId="18C9EA59" w14:textId="77777777" w:rsidTr="00F21655">
        <w:trPr>
          <w:trHeight w:val="325"/>
        </w:trPr>
        <w:tc>
          <w:tcPr>
            <w:tcW w:w="2985" w:type="dxa"/>
            <w:shd w:val="clear" w:color="auto" w:fill="auto"/>
          </w:tcPr>
          <w:p w14:paraId="42B31492" w14:textId="77777777" w:rsidR="00F21655" w:rsidRPr="00EE62DA" w:rsidRDefault="00D42769" w:rsidP="00EE62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62DA">
              <w:rPr>
                <w:rFonts w:ascii="Arial" w:hAnsi="Arial" w:cs="Arial"/>
              </w:rPr>
              <w:t>Tiago Aurélio Alves</w:t>
            </w:r>
          </w:p>
        </w:tc>
        <w:tc>
          <w:tcPr>
            <w:tcW w:w="3449" w:type="dxa"/>
            <w:shd w:val="clear" w:color="auto" w:fill="auto"/>
          </w:tcPr>
          <w:p w14:paraId="6B2901CC" w14:textId="77777777" w:rsidR="00F21655" w:rsidRPr="00EE62DA" w:rsidRDefault="00D42769" w:rsidP="00EE62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62DA">
              <w:rPr>
                <w:rFonts w:ascii="Arial" w:hAnsi="Arial" w:cs="Arial"/>
              </w:rPr>
              <w:t>tiago.alves@ufsc.br</w:t>
            </w:r>
          </w:p>
        </w:tc>
        <w:tc>
          <w:tcPr>
            <w:tcW w:w="3137" w:type="dxa"/>
            <w:shd w:val="clear" w:color="auto" w:fill="auto"/>
          </w:tcPr>
          <w:p w14:paraId="1F36EA5E" w14:textId="77777777" w:rsidR="00F21655" w:rsidRPr="00EE62DA" w:rsidRDefault="00D42769" w:rsidP="00EE62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62DA">
              <w:rPr>
                <w:rFonts w:ascii="Arial" w:hAnsi="Arial" w:cs="Arial"/>
              </w:rPr>
              <w:t>Tiago.alves@ufsc.br</w:t>
            </w:r>
          </w:p>
        </w:tc>
      </w:tr>
    </w:tbl>
    <w:p w14:paraId="153015C7" w14:textId="77777777" w:rsidR="002D4E54" w:rsidRPr="00EE62DA" w:rsidRDefault="002D4E54" w:rsidP="00EE62D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0C024AB" w14:textId="77777777" w:rsidR="00EE62DA" w:rsidRPr="00EE62DA" w:rsidRDefault="00EE62DA" w:rsidP="00221E0D">
      <w:pPr>
        <w:tabs>
          <w:tab w:val="left" w:pos="4111"/>
        </w:tabs>
        <w:spacing w:line="360" w:lineRule="auto"/>
        <w:ind w:firstLine="708"/>
        <w:jc w:val="both"/>
        <w:rPr>
          <w:rFonts w:ascii="Arial" w:hAnsi="Arial" w:cs="Arial"/>
        </w:rPr>
      </w:pPr>
      <w:r w:rsidRPr="00EE62DA">
        <w:rPr>
          <w:rFonts w:ascii="Arial" w:hAnsi="Arial" w:cs="Arial"/>
        </w:rPr>
        <w:t xml:space="preserve">A Sra. Gabriela começou explicando que as </w:t>
      </w:r>
      <w:proofErr w:type="spellStart"/>
      <w:r w:rsidRPr="00EE62DA">
        <w:rPr>
          <w:rFonts w:ascii="Arial" w:hAnsi="Arial" w:cs="Arial"/>
        </w:rPr>
        <w:t>Sras</w:t>
      </w:r>
      <w:proofErr w:type="spellEnd"/>
      <w:r w:rsidRPr="00EE62DA">
        <w:rPr>
          <w:rFonts w:ascii="Arial" w:hAnsi="Arial" w:cs="Arial"/>
        </w:rPr>
        <w:t xml:space="preserve"> Camila e Leila avisaram que não poderiam estar presentes, pois</w:t>
      </w:r>
      <w:r w:rsidR="00220AD7">
        <w:rPr>
          <w:rFonts w:ascii="Arial" w:hAnsi="Arial" w:cs="Arial"/>
        </w:rPr>
        <w:t xml:space="preserve"> tiveram que comparecer a outra</w:t>
      </w:r>
      <w:r w:rsidRPr="00EE62DA">
        <w:rPr>
          <w:rFonts w:ascii="Arial" w:hAnsi="Arial" w:cs="Arial"/>
        </w:rPr>
        <w:t xml:space="preserve"> reunião. A </w:t>
      </w:r>
      <w:proofErr w:type="spellStart"/>
      <w:r w:rsidRPr="00EE62DA">
        <w:rPr>
          <w:rFonts w:ascii="Arial" w:hAnsi="Arial" w:cs="Arial"/>
        </w:rPr>
        <w:t>Sra</w:t>
      </w:r>
      <w:proofErr w:type="spellEnd"/>
      <w:r w:rsidRPr="00EE62DA">
        <w:rPr>
          <w:rFonts w:ascii="Arial" w:hAnsi="Arial" w:cs="Arial"/>
        </w:rPr>
        <w:t xml:space="preserve"> Gabriela explicou que com a ausência das duas, os tópicos deslocamento e obras seria</w:t>
      </w:r>
      <w:r w:rsidR="00220AD7">
        <w:rPr>
          <w:rFonts w:ascii="Arial" w:hAnsi="Arial" w:cs="Arial"/>
        </w:rPr>
        <w:t>m debatidos no próximo encontro. No presente encontro seria, então,</w:t>
      </w:r>
      <w:r w:rsidRPr="00EE62DA">
        <w:rPr>
          <w:rFonts w:ascii="Arial" w:hAnsi="Arial" w:cs="Arial"/>
        </w:rPr>
        <w:t xml:space="preserve"> abordado o tópico Consumo, que não havia sido </w:t>
      </w:r>
      <w:proofErr w:type="spellStart"/>
      <w:r w:rsidRPr="00EE62DA">
        <w:rPr>
          <w:rFonts w:ascii="Arial" w:hAnsi="Arial" w:cs="Arial"/>
        </w:rPr>
        <w:t>incluido</w:t>
      </w:r>
      <w:proofErr w:type="spellEnd"/>
      <w:r w:rsidRPr="00EE62DA">
        <w:rPr>
          <w:rFonts w:ascii="Arial" w:hAnsi="Arial" w:cs="Arial"/>
        </w:rPr>
        <w:t xml:space="preserve"> no PLS anterior. O Prof. Fernando também informou </w:t>
      </w:r>
      <w:r w:rsidRPr="00221E0D">
        <w:rPr>
          <w:rFonts w:ascii="Arial" w:hAnsi="Arial" w:cs="Arial"/>
        </w:rPr>
        <w:t>que Karen</w:t>
      </w:r>
      <w:proofErr w:type="gramStart"/>
      <w:r w:rsidR="00220AD7" w:rsidRPr="00221E0D">
        <w:rPr>
          <w:rFonts w:ascii="Arial" w:hAnsi="Arial" w:cs="Arial"/>
        </w:rPr>
        <w:t xml:space="preserve"> </w:t>
      </w:r>
      <w:r w:rsidR="00221E0D" w:rsidRPr="00221E0D">
        <w:rPr>
          <w:rFonts w:ascii="Arial" w:hAnsi="Arial" w:cs="Arial"/>
        </w:rPr>
        <w:t xml:space="preserve"> </w:t>
      </w:r>
      <w:proofErr w:type="gramEnd"/>
      <w:r w:rsidR="00221E0D" w:rsidRPr="00221E0D">
        <w:rPr>
          <w:rFonts w:ascii="Arial" w:hAnsi="Arial" w:cs="Arial"/>
        </w:rPr>
        <w:t xml:space="preserve">P. </w:t>
      </w:r>
      <w:r w:rsidR="00220AD7" w:rsidRPr="00221E0D">
        <w:rPr>
          <w:rFonts w:ascii="Arial" w:hAnsi="Arial" w:cs="Arial"/>
        </w:rPr>
        <w:t>Álvares</w:t>
      </w:r>
      <w:r w:rsidRPr="00221E0D">
        <w:rPr>
          <w:rFonts w:ascii="Arial" w:hAnsi="Arial" w:cs="Arial"/>
        </w:rPr>
        <w:t>, Ana</w:t>
      </w:r>
      <w:r w:rsidR="00221E0D" w:rsidRPr="00221E0D">
        <w:rPr>
          <w:rFonts w:ascii="Arial" w:hAnsi="Arial" w:cs="Arial"/>
        </w:rPr>
        <w:t xml:space="preserve"> Paula </w:t>
      </w:r>
      <w:r w:rsidRPr="00221E0D">
        <w:rPr>
          <w:rFonts w:ascii="Arial" w:hAnsi="Arial" w:cs="Arial"/>
        </w:rPr>
        <w:t xml:space="preserve"> Peres</w:t>
      </w:r>
      <w:r w:rsidR="00221E0D" w:rsidRPr="00221E0D">
        <w:rPr>
          <w:rFonts w:ascii="Arial" w:hAnsi="Arial" w:cs="Arial"/>
        </w:rPr>
        <w:t xml:space="preserve"> da Silva</w:t>
      </w:r>
      <w:r w:rsidRPr="00221E0D">
        <w:rPr>
          <w:rFonts w:ascii="Arial" w:hAnsi="Arial" w:cs="Arial"/>
        </w:rPr>
        <w:t xml:space="preserve"> e Ana Cecília</w:t>
      </w:r>
      <w:r w:rsidR="00220AD7" w:rsidRPr="00221E0D">
        <w:rPr>
          <w:rFonts w:ascii="Arial" w:hAnsi="Arial" w:cs="Arial"/>
        </w:rPr>
        <w:t xml:space="preserve"> </w:t>
      </w:r>
      <w:r w:rsidR="00221E0D" w:rsidRPr="00221E0D">
        <w:rPr>
          <w:rFonts w:ascii="Arial" w:hAnsi="Arial" w:cs="Arial"/>
        </w:rPr>
        <w:t xml:space="preserve">Amaral </w:t>
      </w:r>
      <w:proofErr w:type="spellStart"/>
      <w:r w:rsidR="00221E0D" w:rsidRPr="00221E0D">
        <w:rPr>
          <w:rFonts w:ascii="Arial" w:hAnsi="Arial" w:cs="Arial"/>
        </w:rPr>
        <w:t>Petrassi</w:t>
      </w:r>
      <w:proofErr w:type="spellEnd"/>
      <w:r w:rsidRPr="00EE62DA">
        <w:rPr>
          <w:rFonts w:ascii="Arial" w:hAnsi="Arial" w:cs="Arial"/>
        </w:rPr>
        <w:t xml:space="preserve"> estavam e</w:t>
      </w:r>
      <w:r w:rsidR="00220AD7">
        <w:rPr>
          <w:rFonts w:ascii="Arial" w:hAnsi="Arial" w:cs="Arial"/>
        </w:rPr>
        <w:t xml:space="preserve">m reuniões, por isso não </w:t>
      </w:r>
      <w:proofErr w:type="spellStart"/>
      <w:r w:rsidR="00220AD7">
        <w:rPr>
          <w:rFonts w:ascii="Arial" w:hAnsi="Arial" w:cs="Arial"/>
        </w:rPr>
        <w:t>puderiam</w:t>
      </w:r>
      <w:proofErr w:type="spellEnd"/>
      <w:r w:rsidRPr="00EE62DA">
        <w:rPr>
          <w:rFonts w:ascii="Arial" w:hAnsi="Arial" w:cs="Arial"/>
        </w:rPr>
        <w:t xml:space="preserve"> estar presentes.</w:t>
      </w:r>
    </w:p>
    <w:p w14:paraId="164BA8DD" w14:textId="77777777" w:rsidR="00EE62DA" w:rsidRPr="00EE62DA" w:rsidRDefault="00EE62DA" w:rsidP="00EE62DA">
      <w:pPr>
        <w:spacing w:line="360" w:lineRule="auto"/>
        <w:ind w:firstLine="708"/>
        <w:jc w:val="both"/>
        <w:rPr>
          <w:rFonts w:ascii="Arial" w:hAnsi="Arial" w:cs="Arial"/>
        </w:rPr>
      </w:pPr>
      <w:r w:rsidRPr="00EE62DA">
        <w:rPr>
          <w:rFonts w:ascii="Arial" w:hAnsi="Arial" w:cs="Arial"/>
        </w:rPr>
        <w:t>Para balizar e facilitar a discussão</w:t>
      </w:r>
      <w:r w:rsidR="00220AD7">
        <w:rPr>
          <w:rFonts w:ascii="Arial" w:hAnsi="Arial" w:cs="Arial"/>
        </w:rPr>
        <w:t>,</w:t>
      </w:r>
      <w:r w:rsidRPr="00EE62DA">
        <w:rPr>
          <w:rFonts w:ascii="Arial" w:hAnsi="Arial" w:cs="Arial"/>
        </w:rPr>
        <w:t xml:space="preserve"> a Coordenação de Gestão Ambiental apresentou </w:t>
      </w:r>
      <w:proofErr w:type="gramStart"/>
      <w:r w:rsidRPr="00EE62DA">
        <w:rPr>
          <w:rFonts w:ascii="Arial" w:hAnsi="Arial" w:cs="Arial"/>
        </w:rPr>
        <w:t>um</w:t>
      </w:r>
      <w:proofErr w:type="gramEnd"/>
      <w:r w:rsidRPr="00EE62DA">
        <w:rPr>
          <w:rFonts w:ascii="Arial" w:hAnsi="Arial" w:cs="Arial"/>
        </w:rPr>
        <w:t xml:space="preserve"> </w:t>
      </w:r>
      <w:proofErr w:type="gramStart"/>
      <w:r w:rsidRPr="00EE62DA">
        <w:rPr>
          <w:rFonts w:ascii="Arial" w:hAnsi="Arial" w:cs="Arial"/>
        </w:rPr>
        <w:t>documento</w:t>
      </w:r>
      <w:proofErr w:type="gramEnd"/>
      <w:r w:rsidRPr="00EE62DA">
        <w:rPr>
          <w:rFonts w:ascii="Arial" w:hAnsi="Arial" w:cs="Arial"/>
        </w:rPr>
        <w:t xml:space="preserve"> preliminar já com sugestão de modificação de algumas metas /ações (Anexo I).</w:t>
      </w:r>
    </w:p>
    <w:p w14:paraId="6F99D9C2" w14:textId="77777777" w:rsidR="00EE62DA" w:rsidRPr="00EE62DA" w:rsidRDefault="00EE62DA" w:rsidP="00EE62DA">
      <w:pPr>
        <w:spacing w:line="360" w:lineRule="auto"/>
        <w:jc w:val="both"/>
        <w:rPr>
          <w:rFonts w:ascii="Arial" w:hAnsi="Arial" w:cs="Arial"/>
        </w:rPr>
      </w:pPr>
      <w:r w:rsidRPr="00EE62DA">
        <w:rPr>
          <w:rFonts w:ascii="Arial" w:hAnsi="Arial" w:cs="Arial"/>
        </w:rPr>
        <w:t xml:space="preserve">Na primeira Meta “diminuição de 30% no consumo de papel sulfite” foi sugerido trocar para “papel utilizado para impressão”, pois houve divergência se papel sulfite incluiria papel reciclado e papel branco. </w:t>
      </w:r>
    </w:p>
    <w:p w14:paraId="7C43DF82" w14:textId="77777777" w:rsidR="00EE62DA" w:rsidRPr="00EE62DA" w:rsidRDefault="00EE62DA" w:rsidP="00A71ED8">
      <w:pPr>
        <w:spacing w:line="360" w:lineRule="auto"/>
        <w:ind w:firstLine="708"/>
        <w:jc w:val="both"/>
        <w:rPr>
          <w:rFonts w:ascii="Arial" w:hAnsi="Arial" w:cs="Arial"/>
        </w:rPr>
      </w:pPr>
      <w:r w:rsidRPr="00EE62DA">
        <w:rPr>
          <w:rFonts w:ascii="Arial" w:hAnsi="Arial" w:cs="Arial"/>
        </w:rPr>
        <w:t xml:space="preserve">Na Ação </w:t>
      </w:r>
      <w:proofErr w:type="gramStart"/>
      <w:r w:rsidRPr="00EE62DA">
        <w:rPr>
          <w:rFonts w:ascii="Arial" w:hAnsi="Arial" w:cs="Arial"/>
        </w:rPr>
        <w:t>1</w:t>
      </w:r>
      <w:proofErr w:type="gramEnd"/>
      <w:r w:rsidRPr="00EE62DA">
        <w:rPr>
          <w:rFonts w:ascii="Arial" w:hAnsi="Arial" w:cs="Arial"/>
        </w:rPr>
        <w:t xml:space="preserve"> “</w:t>
      </w:r>
      <w:r w:rsidRPr="00EE62DA">
        <w:rPr>
          <w:rFonts w:ascii="Arial" w:hAnsi="Arial" w:cs="Arial"/>
          <w:color w:val="000000" w:themeColor="text1"/>
        </w:rPr>
        <w:t>Desenvolver certificado digital para a utilização no Sistema de Processos Administrativos” sugeriu-se complementar  com “para assinatura de documentos oficiais” a fim de clarificar o que seriam esses certificados</w:t>
      </w:r>
      <w:r w:rsidR="00A71ED8">
        <w:rPr>
          <w:rFonts w:ascii="Arial" w:hAnsi="Arial" w:cs="Arial"/>
          <w:color w:val="000000" w:themeColor="text1"/>
        </w:rPr>
        <w:t>. Esse assunto foi abordado devido a</w:t>
      </w:r>
      <w:proofErr w:type="gramStart"/>
      <w:r w:rsidR="00A71ED8">
        <w:rPr>
          <w:rFonts w:ascii="Arial" w:hAnsi="Arial" w:cs="Arial"/>
          <w:color w:val="000000" w:themeColor="text1"/>
        </w:rPr>
        <w:t xml:space="preserve"> </w:t>
      </w:r>
      <w:r w:rsidR="00A71ED8" w:rsidRPr="00EE62DA">
        <w:rPr>
          <w:rFonts w:ascii="Arial" w:hAnsi="Arial" w:cs="Arial"/>
          <w:color w:val="000000" w:themeColor="text1"/>
        </w:rPr>
        <w:t xml:space="preserve"> </w:t>
      </w:r>
      <w:proofErr w:type="gramEnd"/>
      <w:r w:rsidR="00A71ED8" w:rsidRPr="00EE62DA">
        <w:rPr>
          <w:rFonts w:ascii="Arial" w:hAnsi="Arial" w:cs="Arial"/>
          <w:color w:val="000000" w:themeColor="text1"/>
        </w:rPr>
        <w:t xml:space="preserve">questão dos processos digitais, pois muitos usuários </w:t>
      </w:r>
      <w:r w:rsidR="00A71ED8">
        <w:rPr>
          <w:rFonts w:ascii="Arial" w:hAnsi="Arial" w:cs="Arial"/>
          <w:color w:val="000000" w:themeColor="text1"/>
        </w:rPr>
        <w:t xml:space="preserve">quando precisam assinar algum documentos, são obrigados a imprimi-lo, assinar e digitalizar para incluí-lo no sistema digital com a respectiva assinatura. O Sr. Rodrigo explicou que o </w:t>
      </w:r>
      <w:proofErr w:type="spellStart"/>
      <w:r w:rsidR="00A71ED8">
        <w:rPr>
          <w:rFonts w:ascii="Arial" w:hAnsi="Arial" w:cs="Arial"/>
          <w:color w:val="000000" w:themeColor="text1"/>
        </w:rPr>
        <w:t>Setic</w:t>
      </w:r>
      <w:proofErr w:type="spellEnd"/>
      <w:r w:rsidR="00A71ED8">
        <w:rPr>
          <w:rFonts w:ascii="Arial" w:hAnsi="Arial" w:cs="Arial"/>
          <w:color w:val="000000" w:themeColor="text1"/>
        </w:rPr>
        <w:t xml:space="preserve"> concluiu um programa de assinatura digital, mas </w:t>
      </w:r>
      <w:r w:rsidR="008762F7">
        <w:rPr>
          <w:rFonts w:ascii="Arial" w:hAnsi="Arial" w:cs="Arial"/>
          <w:color w:val="000000" w:themeColor="text1"/>
        </w:rPr>
        <w:t>sua validação exige</w:t>
      </w:r>
      <w:r w:rsidRPr="00EE62DA">
        <w:rPr>
          <w:rFonts w:ascii="Arial" w:hAnsi="Arial" w:cs="Arial"/>
          <w:color w:val="000000" w:themeColor="text1"/>
        </w:rPr>
        <w:t xml:space="preserve"> um</w:t>
      </w:r>
      <w:proofErr w:type="gramStart"/>
      <w:r w:rsidRPr="00EE62DA">
        <w:rPr>
          <w:rFonts w:ascii="Arial" w:hAnsi="Arial" w:cs="Arial"/>
          <w:color w:val="000000" w:themeColor="text1"/>
        </w:rPr>
        <w:t xml:space="preserve">  </w:t>
      </w:r>
      <w:proofErr w:type="gramEnd"/>
      <w:r w:rsidRPr="00EE62DA">
        <w:rPr>
          <w:rFonts w:ascii="Arial" w:hAnsi="Arial" w:cs="Arial"/>
          <w:color w:val="000000" w:themeColor="text1"/>
        </w:rPr>
        <w:t>parecer jurídico e uma p</w:t>
      </w:r>
      <w:r w:rsidR="008762F7">
        <w:rPr>
          <w:rFonts w:ascii="Arial" w:hAnsi="Arial" w:cs="Arial"/>
          <w:color w:val="000000" w:themeColor="text1"/>
        </w:rPr>
        <w:t xml:space="preserve">ortaria do Gabinete da Reitoria. Diante dessa informação, </w:t>
      </w:r>
      <w:proofErr w:type="gramStart"/>
      <w:r w:rsidR="008762F7">
        <w:rPr>
          <w:rFonts w:ascii="Arial" w:hAnsi="Arial" w:cs="Arial"/>
          <w:color w:val="000000" w:themeColor="text1"/>
        </w:rPr>
        <w:t>os órgão</w:t>
      </w:r>
      <w:proofErr w:type="gramEnd"/>
      <w:r w:rsidR="008762F7">
        <w:rPr>
          <w:rFonts w:ascii="Arial" w:hAnsi="Arial" w:cs="Arial"/>
          <w:color w:val="000000" w:themeColor="text1"/>
        </w:rPr>
        <w:t xml:space="preserve"> envolvido também foram</w:t>
      </w:r>
      <w:r w:rsidRPr="00EE62DA">
        <w:rPr>
          <w:rFonts w:ascii="Arial" w:hAnsi="Arial" w:cs="Arial"/>
          <w:color w:val="000000" w:themeColor="text1"/>
        </w:rPr>
        <w:t xml:space="preserve"> colocado</w:t>
      </w:r>
      <w:r w:rsidR="008762F7">
        <w:rPr>
          <w:rFonts w:ascii="Arial" w:hAnsi="Arial" w:cs="Arial"/>
          <w:color w:val="000000" w:themeColor="text1"/>
        </w:rPr>
        <w:t>s como responsáveis</w:t>
      </w:r>
      <w:r w:rsidRPr="00EE62DA">
        <w:rPr>
          <w:rFonts w:ascii="Arial" w:hAnsi="Arial" w:cs="Arial"/>
          <w:color w:val="000000" w:themeColor="text1"/>
        </w:rPr>
        <w:t xml:space="preserve"> da ação. Quanto aos indicadores</w:t>
      </w:r>
      <w:r w:rsidR="00220AD7">
        <w:rPr>
          <w:rFonts w:ascii="Arial" w:hAnsi="Arial" w:cs="Arial"/>
          <w:color w:val="000000" w:themeColor="text1"/>
        </w:rPr>
        <w:t>,</w:t>
      </w:r>
      <w:r w:rsidRPr="00EE62DA">
        <w:rPr>
          <w:rFonts w:ascii="Arial" w:hAnsi="Arial" w:cs="Arial"/>
          <w:color w:val="000000" w:themeColor="text1"/>
        </w:rPr>
        <w:t xml:space="preserve"> modificou-se para documentos assinados digitalmente, pois muitas pessoas poderiam ter o certificado e não o utilizarem, então essa ação corresponderia melhor </w:t>
      </w:r>
      <w:proofErr w:type="gramStart"/>
      <w:r w:rsidRPr="00EE62DA">
        <w:rPr>
          <w:rFonts w:ascii="Arial" w:hAnsi="Arial" w:cs="Arial"/>
          <w:color w:val="000000" w:themeColor="text1"/>
        </w:rPr>
        <w:t>a</w:t>
      </w:r>
      <w:proofErr w:type="gramEnd"/>
      <w:r w:rsidRPr="00EE62DA">
        <w:rPr>
          <w:rFonts w:ascii="Arial" w:hAnsi="Arial" w:cs="Arial"/>
          <w:color w:val="000000" w:themeColor="text1"/>
        </w:rPr>
        <w:t xml:space="preserve"> realidade.</w:t>
      </w:r>
    </w:p>
    <w:p w14:paraId="52E27E21" w14:textId="77777777" w:rsidR="00EE62DA" w:rsidRPr="00EE62DA" w:rsidRDefault="00EE62DA" w:rsidP="00EE62D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E62DA">
        <w:rPr>
          <w:rFonts w:ascii="Arial" w:hAnsi="Arial" w:cs="Arial"/>
        </w:rPr>
        <w:t xml:space="preserve">Na Ação </w:t>
      </w:r>
      <w:proofErr w:type="gramStart"/>
      <w:r w:rsidRPr="00EE62DA">
        <w:rPr>
          <w:rFonts w:ascii="Arial" w:hAnsi="Arial" w:cs="Arial"/>
        </w:rPr>
        <w:t>2</w:t>
      </w:r>
      <w:proofErr w:type="gramEnd"/>
      <w:r w:rsidRPr="00EE62DA">
        <w:rPr>
          <w:rFonts w:ascii="Arial" w:hAnsi="Arial" w:cs="Arial"/>
        </w:rPr>
        <w:t xml:space="preserve"> “</w:t>
      </w:r>
      <w:r w:rsidRPr="00EE62DA">
        <w:rPr>
          <w:rFonts w:ascii="Arial" w:hAnsi="Arial" w:cs="Arial"/>
          <w:color w:val="000000" w:themeColor="text1"/>
        </w:rPr>
        <w:t>Reavaliar os processos que utilizem papel visando sua redução”</w:t>
      </w:r>
      <w:r w:rsidR="00220AD7">
        <w:rPr>
          <w:rFonts w:ascii="Arial" w:hAnsi="Arial" w:cs="Arial"/>
          <w:color w:val="000000" w:themeColor="text1"/>
        </w:rPr>
        <w:t>,</w:t>
      </w:r>
      <w:r w:rsidRPr="00EE62DA">
        <w:rPr>
          <w:rFonts w:ascii="Arial" w:hAnsi="Arial" w:cs="Arial"/>
          <w:color w:val="000000" w:themeColor="text1"/>
        </w:rPr>
        <w:t xml:space="preserve"> foi acordado  incluir a informatização dos processos na ação e aumentar o prazo para 12 meses, além de substituir o indicador para “processo informatizados/processos existentes”.</w:t>
      </w:r>
    </w:p>
    <w:p w14:paraId="560D9439" w14:textId="77777777" w:rsidR="008762F7" w:rsidRPr="00A71ED8" w:rsidRDefault="00EE62DA" w:rsidP="008762F7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E62DA">
        <w:rPr>
          <w:rFonts w:ascii="Arial" w:hAnsi="Arial" w:cs="Arial"/>
          <w:color w:val="000000" w:themeColor="text1"/>
        </w:rPr>
        <w:lastRenderedPageBreak/>
        <w:t xml:space="preserve">Com relação </w:t>
      </w:r>
      <w:proofErr w:type="gramStart"/>
      <w:r w:rsidRPr="00EE62DA">
        <w:rPr>
          <w:rFonts w:ascii="Arial" w:hAnsi="Arial" w:cs="Arial"/>
          <w:color w:val="000000" w:themeColor="text1"/>
        </w:rPr>
        <w:t>a</w:t>
      </w:r>
      <w:proofErr w:type="gramEnd"/>
      <w:r w:rsidRPr="00EE62DA">
        <w:rPr>
          <w:rFonts w:ascii="Arial" w:hAnsi="Arial" w:cs="Arial"/>
          <w:color w:val="000000" w:themeColor="text1"/>
        </w:rPr>
        <w:t xml:space="preserve"> Ação 3 “Configurar os computadores para impressão em frente e verso/economia de tinta</w:t>
      </w:r>
      <w:r w:rsidR="00220AD7">
        <w:rPr>
          <w:rFonts w:ascii="Arial" w:hAnsi="Arial" w:cs="Arial"/>
          <w:color w:val="000000" w:themeColor="text1"/>
        </w:rPr>
        <w:t>,</w:t>
      </w:r>
      <w:r w:rsidRPr="00EE62DA">
        <w:rPr>
          <w:rFonts w:ascii="Arial" w:hAnsi="Arial" w:cs="Arial"/>
          <w:color w:val="000000" w:themeColor="text1"/>
        </w:rPr>
        <w:t>” o Sr. Rodrigo informou que, a priori, todas as impressoras  já estavam configuradas dessa forma. No entanto a Sra</w:t>
      </w:r>
      <w:r>
        <w:rPr>
          <w:rFonts w:ascii="Arial" w:hAnsi="Arial" w:cs="Arial"/>
          <w:color w:val="000000" w:themeColor="text1"/>
        </w:rPr>
        <w:t>.</w:t>
      </w:r>
      <w:r w:rsidRPr="00EE62DA">
        <w:rPr>
          <w:rFonts w:ascii="Arial" w:hAnsi="Arial" w:cs="Arial"/>
          <w:color w:val="000000" w:themeColor="text1"/>
        </w:rPr>
        <w:t xml:space="preserve"> Gabriela argumentou que no andar da </w:t>
      </w:r>
      <w:proofErr w:type="spellStart"/>
      <w:r w:rsidRPr="00EE62DA">
        <w:rPr>
          <w:rFonts w:ascii="Arial" w:hAnsi="Arial" w:cs="Arial"/>
          <w:color w:val="000000" w:themeColor="text1"/>
        </w:rPr>
        <w:t>Proplan</w:t>
      </w:r>
      <w:proofErr w:type="spellEnd"/>
      <w:r w:rsidRPr="00EE62DA">
        <w:rPr>
          <w:rFonts w:ascii="Arial" w:hAnsi="Arial" w:cs="Arial"/>
          <w:color w:val="000000" w:themeColor="text1"/>
        </w:rPr>
        <w:t xml:space="preserve"> nenhuma impressora estava. O Sr. Rodrigo acredita que alguém tenha </w:t>
      </w:r>
      <w:proofErr w:type="spellStart"/>
      <w:r w:rsidRPr="00EE62DA">
        <w:rPr>
          <w:rFonts w:ascii="Arial" w:hAnsi="Arial" w:cs="Arial"/>
          <w:color w:val="000000" w:themeColor="text1"/>
        </w:rPr>
        <w:t>desconfigurado</w:t>
      </w:r>
      <w:proofErr w:type="spellEnd"/>
      <w:r w:rsidR="008762F7">
        <w:rPr>
          <w:rFonts w:ascii="Arial" w:hAnsi="Arial" w:cs="Arial"/>
          <w:color w:val="000000" w:themeColor="text1"/>
        </w:rPr>
        <w:t>. A</w:t>
      </w:r>
      <w:r w:rsidRPr="00EE62DA">
        <w:rPr>
          <w:rFonts w:ascii="Arial" w:hAnsi="Arial" w:cs="Arial"/>
          <w:color w:val="000000" w:themeColor="text1"/>
        </w:rPr>
        <w:t xml:space="preserve"> ação foi mantida e os indicadores trocados para “nº de impressões frente e verso”, visto que o Sr. Rodrigo disse que acreditava ser possível contabilizar dessa forma. </w:t>
      </w:r>
      <w:r w:rsidR="008762F7">
        <w:rPr>
          <w:rFonts w:ascii="Arial" w:hAnsi="Arial" w:cs="Arial"/>
          <w:color w:val="000000" w:themeColor="text1"/>
        </w:rPr>
        <w:t>Também o</w:t>
      </w:r>
      <w:r w:rsidR="008762F7" w:rsidRPr="00EE62DA">
        <w:rPr>
          <w:rFonts w:ascii="Arial" w:hAnsi="Arial" w:cs="Arial"/>
          <w:color w:val="000000" w:themeColor="text1"/>
        </w:rPr>
        <w:t xml:space="preserve"> Sr. Felipe comentou que alguns processos não podem ser </w:t>
      </w:r>
      <w:proofErr w:type="spellStart"/>
      <w:r w:rsidR="008762F7" w:rsidRPr="00EE62DA">
        <w:rPr>
          <w:rFonts w:ascii="Arial" w:hAnsi="Arial" w:cs="Arial"/>
          <w:color w:val="000000" w:themeColor="text1"/>
        </w:rPr>
        <w:t>impresos</w:t>
      </w:r>
      <w:proofErr w:type="spellEnd"/>
      <w:r w:rsidR="008762F7" w:rsidRPr="00EE62DA">
        <w:rPr>
          <w:rFonts w:ascii="Arial" w:hAnsi="Arial" w:cs="Arial"/>
          <w:color w:val="000000" w:themeColor="text1"/>
        </w:rPr>
        <w:t xml:space="preserve"> frente e verso, pois o manual de processos assim indica. </w:t>
      </w:r>
      <w:r w:rsidR="008762F7" w:rsidRPr="00EE62DA">
        <w:rPr>
          <w:rFonts w:ascii="Arial" w:hAnsi="Arial" w:cs="Arial"/>
        </w:rPr>
        <w:t xml:space="preserve">A </w:t>
      </w:r>
      <w:proofErr w:type="spellStart"/>
      <w:r w:rsidR="008762F7" w:rsidRPr="00EE62DA">
        <w:rPr>
          <w:rFonts w:ascii="Arial" w:hAnsi="Arial" w:cs="Arial"/>
        </w:rPr>
        <w:t>Sra</w:t>
      </w:r>
      <w:proofErr w:type="spellEnd"/>
      <w:r w:rsidR="008762F7" w:rsidRPr="00EE62DA">
        <w:rPr>
          <w:rFonts w:ascii="Arial" w:hAnsi="Arial" w:cs="Arial"/>
        </w:rPr>
        <w:t xml:space="preserve"> Gabriela ficou encarregada de analisar esse manual para ver se não há possibilidade de mudar essa instrução interna. </w:t>
      </w:r>
    </w:p>
    <w:p w14:paraId="61FC3F8C" w14:textId="77777777" w:rsidR="00EE62DA" w:rsidRDefault="00EE62DA" w:rsidP="00EE62D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251ECCD5" w14:textId="77777777" w:rsidR="00DD6C00" w:rsidRDefault="00EE62DA" w:rsidP="00EE62D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E62DA">
        <w:rPr>
          <w:rFonts w:ascii="Arial" w:hAnsi="Arial" w:cs="Arial"/>
          <w:color w:val="000000" w:themeColor="text1"/>
        </w:rPr>
        <w:t xml:space="preserve">Foi comentado também pelo Prof. Fernando sobre a existência do desktop gerenciado, o que poderia facilitar a troca de configuração da impressora pelo </w:t>
      </w:r>
      <w:proofErr w:type="spellStart"/>
      <w:r w:rsidRPr="00EE62DA">
        <w:rPr>
          <w:rFonts w:ascii="Arial" w:hAnsi="Arial" w:cs="Arial"/>
          <w:color w:val="000000" w:themeColor="text1"/>
        </w:rPr>
        <w:t>Setic</w:t>
      </w:r>
      <w:proofErr w:type="spellEnd"/>
      <w:r w:rsidRPr="00EE62DA">
        <w:rPr>
          <w:rFonts w:ascii="Arial" w:hAnsi="Arial" w:cs="Arial"/>
          <w:color w:val="000000" w:themeColor="text1"/>
        </w:rPr>
        <w:t xml:space="preserve">. O Sr. Rodrigo explicou que tem muita gente que não sabe de várias funcionalidades e serviços que o </w:t>
      </w:r>
      <w:proofErr w:type="spellStart"/>
      <w:r w:rsidRPr="00EE62DA">
        <w:rPr>
          <w:rFonts w:ascii="Arial" w:hAnsi="Arial" w:cs="Arial"/>
          <w:color w:val="000000" w:themeColor="text1"/>
        </w:rPr>
        <w:t>Setic</w:t>
      </w:r>
      <w:proofErr w:type="spellEnd"/>
      <w:r w:rsidRPr="00EE62DA">
        <w:rPr>
          <w:rFonts w:ascii="Arial" w:hAnsi="Arial" w:cs="Arial"/>
          <w:color w:val="000000" w:themeColor="text1"/>
        </w:rPr>
        <w:t xml:space="preserve"> presta e que essa divulgação precisa ser reforçada. Informou também que </w:t>
      </w:r>
      <w:r w:rsidR="00220AD7">
        <w:rPr>
          <w:rFonts w:ascii="Arial" w:hAnsi="Arial" w:cs="Arial"/>
          <w:color w:val="000000" w:themeColor="text1"/>
        </w:rPr>
        <w:t xml:space="preserve">o </w:t>
      </w:r>
      <w:proofErr w:type="spellStart"/>
      <w:r w:rsidR="00220AD7">
        <w:rPr>
          <w:rFonts w:ascii="Arial" w:hAnsi="Arial" w:cs="Arial"/>
          <w:color w:val="000000" w:themeColor="text1"/>
        </w:rPr>
        <w:t>Setic</w:t>
      </w:r>
      <w:proofErr w:type="spellEnd"/>
      <w:r w:rsidR="00220AD7">
        <w:rPr>
          <w:rFonts w:ascii="Arial" w:hAnsi="Arial" w:cs="Arial"/>
          <w:color w:val="000000" w:themeColor="text1"/>
        </w:rPr>
        <w:t xml:space="preserve"> está implantando um sistema</w:t>
      </w:r>
      <w:r w:rsidR="00DD6C00">
        <w:rPr>
          <w:rFonts w:ascii="Arial" w:hAnsi="Arial" w:cs="Arial"/>
          <w:color w:val="000000" w:themeColor="text1"/>
        </w:rPr>
        <w:t xml:space="preserve"> “</w:t>
      </w:r>
      <w:r w:rsidR="00B75F52">
        <w:rPr>
          <w:rFonts w:ascii="Arial" w:hAnsi="Arial" w:cs="Arial"/>
          <w:color w:val="000000" w:themeColor="text1"/>
        </w:rPr>
        <w:t xml:space="preserve">Terminal de </w:t>
      </w:r>
      <w:proofErr w:type="spellStart"/>
      <w:r w:rsidR="00B75F52">
        <w:rPr>
          <w:rFonts w:ascii="Arial" w:hAnsi="Arial" w:cs="Arial"/>
          <w:color w:val="000000" w:themeColor="text1"/>
        </w:rPr>
        <w:t>sofware</w:t>
      </w:r>
      <w:proofErr w:type="spellEnd"/>
      <w:r w:rsidR="00DD6C00">
        <w:rPr>
          <w:rFonts w:ascii="Arial" w:hAnsi="Arial" w:cs="Arial"/>
          <w:color w:val="000000" w:themeColor="text1"/>
        </w:rPr>
        <w:t xml:space="preserve">” que permitirá que os computadores mais antigos, sem </w:t>
      </w:r>
      <w:proofErr w:type="gramStart"/>
      <w:r w:rsidR="00DD6C00">
        <w:rPr>
          <w:rFonts w:ascii="Arial" w:hAnsi="Arial" w:cs="Arial"/>
          <w:color w:val="000000" w:themeColor="text1"/>
        </w:rPr>
        <w:t>muito recursos</w:t>
      </w:r>
      <w:proofErr w:type="gramEnd"/>
      <w:r w:rsidR="00B75F52">
        <w:rPr>
          <w:rFonts w:ascii="Arial" w:hAnsi="Arial" w:cs="Arial"/>
          <w:color w:val="000000" w:themeColor="text1"/>
        </w:rPr>
        <w:t>,</w:t>
      </w:r>
      <w:r w:rsidR="00DD6C00">
        <w:rPr>
          <w:rFonts w:ascii="Arial" w:hAnsi="Arial" w:cs="Arial"/>
          <w:color w:val="000000" w:themeColor="text1"/>
        </w:rPr>
        <w:t xml:space="preserve"> acessem programas </w:t>
      </w:r>
      <w:proofErr w:type="spellStart"/>
      <w:r w:rsidR="00DD6C00" w:rsidRPr="00B75F52">
        <w:rPr>
          <w:rFonts w:ascii="Arial" w:hAnsi="Arial" w:cs="Arial"/>
          <w:i/>
          <w:color w:val="000000" w:themeColor="text1"/>
        </w:rPr>
        <w:t>on</w:t>
      </w:r>
      <w:proofErr w:type="spellEnd"/>
      <w:r w:rsidR="00DD6C00" w:rsidRPr="00B75F5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DD6C00" w:rsidRPr="00B75F52">
        <w:rPr>
          <w:rFonts w:ascii="Arial" w:hAnsi="Arial" w:cs="Arial"/>
          <w:i/>
          <w:color w:val="000000" w:themeColor="text1"/>
        </w:rPr>
        <w:t>line</w:t>
      </w:r>
      <w:proofErr w:type="spellEnd"/>
      <w:r w:rsidR="00DD6C00">
        <w:rPr>
          <w:rFonts w:ascii="Arial" w:hAnsi="Arial" w:cs="Arial"/>
          <w:color w:val="000000" w:themeColor="text1"/>
        </w:rPr>
        <w:t xml:space="preserve">, </w:t>
      </w:r>
      <w:r w:rsidR="00A71ED8">
        <w:rPr>
          <w:rFonts w:ascii="Arial" w:hAnsi="Arial" w:cs="Arial"/>
          <w:color w:val="000000" w:themeColor="text1"/>
        </w:rPr>
        <w:t xml:space="preserve">disponibilizados por meio de um servidor virtual, </w:t>
      </w:r>
      <w:r w:rsidR="00DD6C00">
        <w:rPr>
          <w:rFonts w:ascii="Arial" w:hAnsi="Arial" w:cs="Arial"/>
          <w:color w:val="000000" w:themeColor="text1"/>
        </w:rPr>
        <w:t>fu</w:t>
      </w:r>
      <w:r w:rsidR="00B75F52">
        <w:rPr>
          <w:rFonts w:ascii="Arial" w:hAnsi="Arial" w:cs="Arial"/>
          <w:color w:val="000000" w:themeColor="text1"/>
        </w:rPr>
        <w:t>ncionando apenas como terminais de acesso.</w:t>
      </w:r>
      <w:r w:rsidR="00DD6C00">
        <w:rPr>
          <w:rFonts w:ascii="Arial" w:hAnsi="Arial" w:cs="Arial"/>
          <w:color w:val="000000" w:themeColor="text1"/>
        </w:rPr>
        <w:t xml:space="preserve"> Também os arquivos poderiam ser salvos à distância e as máquinas não precisariam de HD. Tal medido permitirá o prolongamento da vida útil dos computadores da UFSC, com grande economia para a instituição.</w:t>
      </w:r>
      <w:r w:rsidRPr="00EE62DA">
        <w:rPr>
          <w:rFonts w:ascii="Arial" w:hAnsi="Arial" w:cs="Arial"/>
          <w:color w:val="000000" w:themeColor="text1"/>
        </w:rPr>
        <w:t xml:space="preserve"> </w:t>
      </w:r>
    </w:p>
    <w:p w14:paraId="29A4BB3B" w14:textId="77777777" w:rsidR="00EE62DA" w:rsidRPr="00EE62DA" w:rsidRDefault="00EE62DA" w:rsidP="00EE62D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E62DA">
        <w:rPr>
          <w:rFonts w:ascii="Arial" w:hAnsi="Arial" w:cs="Arial"/>
          <w:color w:val="000000" w:themeColor="text1"/>
        </w:rPr>
        <w:t xml:space="preserve">A Ação </w:t>
      </w:r>
      <w:proofErr w:type="gramStart"/>
      <w:r w:rsidRPr="00EE62DA">
        <w:rPr>
          <w:rFonts w:ascii="Arial" w:hAnsi="Arial" w:cs="Arial"/>
          <w:color w:val="000000" w:themeColor="text1"/>
        </w:rPr>
        <w:t>4</w:t>
      </w:r>
      <w:proofErr w:type="gramEnd"/>
      <w:r w:rsidRPr="00EE62DA">
        <w:rPr>
          <w:rFonts w:ascii="Arial" w:hAnsi="Arial" w:cs="Arial"/>
          <w:color w:val="000000" w:themeColor="text1"/>
        </w:rPr>
        <w:t xml:space="preserve"> “Adotar a prática de confecção de blocos a partir de papel de rascunho”, por ser muito específica, foi definida que poderia ser incluída </w:t>
      </w:r>
      <w:r w:rsidR="008762F7">
        <w:rPr>
          <w:rFonts w:ascii="Arial" w:hAnsi="Arial" w:cs="Arial"/>
          <w:color w:val="000000" w:themeColor="text1"/>
        </w:rPr>
        <w:t xml:space="preserve">como tópico de uma futura </w:t>
      </w:r>
      <w:r w:rsidR="00DD6C00">
        <w:rPr>
          <w:rFonts w:ascii="Arial" w:hAnsi="Arial" w:cs="Arial"/>
          <w:color w:val="000000" w:themeColor="text1"/>
        </w:rPr>
        <w:t>campanha para racionalizar o uso de papel</w:t>
      </w:r>
      <w:r w:rsidRPr="00EE62DA">
        <w:rPr>
          <w:rFonts w:ascii="Arial" w:hAnsi="Arial" w:cs="Arial"/>
          <w:color w:val="000000" w:themeColor="text1"/>
        </w:rPr>
        <w:t xml:space="preserve">. </w:t>
      </w:r>
    </w:p>
    <w:p w14:paraId="2FAF9496" w14:textId="77777777" w:rsidR="00EE62DA" w:rsidRPr="00EE62DA" w:rsidRDefault="00EE62DA" w:rsidP="00EE62D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E62DA">
        <w:rPr>
          <w:rFonts w:ascii="Arial" w:hAnsi="Arial" w:cs="Arial"/>
          <w:color w:val="000000" w:themeColor="text1"/>
        </w:rPr>
        <w:t xml:space="preserve">Na ação </w:t>
      </w:r>
      <w:proofErr w:type="gramStart"/>
      <w:r w:rsidRPr="00EE62DA">
        <w:rPr>
          <w:rFonts w:ascii="Arial" w:hAnsi="Arial" w:cs="Arial"/>
          <w:color w:val="000000" w:themeColor="text1"/>
        </w:rPr>
        <w:t>5</w:t>
      </w:r>
      <w:proofErr w:type="gramEnd"/>
      <w:r w:rsidRPr="00EE62DA">
        <w:rPr>
          <w:rFonts w:ascii="Arial" w:hAnsi="Arial" w:cs="Arial"/>
          <w:color w:val="000000" w:themeColor="text1"/>
        </w:rPr>
        <w:t xml:space="preserve"> “Realizar campanhas educativas constantes para a redução do uso de papel” houve modificação no texto substituindo “constantes” por regulares “e utilização” por “uso”.</w:t>
      </w:r>
    </w:p>
    <w:p w14:paraId="7DE40346" w14:textId="77777777" w:rsidR="00EE62DA" w:rsidRPr="00EE62DA" w:rsidRDefault="00EE62DA" w:rsidP="00EE6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F31EC3">
        <w:rPr>
          <w:rFonts w:ascii="Arial" w:hAnsi="Arial" w:cs="Arial"/>
          <w:color w:val="000000" w:themeColor="text1"/>
        </w:rPr>
        <w:t>Passou-se entã</w:t>
      </w:r>
      <w:r w:rsidRPr="00F31EC3">
        <w:rPr>
          <w:rFonts w:ascii="Arial" w:hAnsi="Arial" w:cs="Arial"/>
        </w:rPr>
        <w:t>o para a meta “Diminu</w:t>
      </w:r>
      <w:r w:rsidR="00DD6C00" w:rsidRPr="00F31EC3">
        <w:rPr>
          <w:rFonts w:ascii="Arial" w:hAnsi="Arial" w:cs="Arial"/>
        </w:rPr>
        <w:t>ir em 10% gasto com impressão”. T</w:t>
      </w:r>
      <w:r w:rsidRPr="00F31EC3">
        <w:rPr>
          <w:rFonts w:ascii="Arial" w:hAnsi="Arial" w:cs="Arial"/>
        </w:rPr>
        <w:t xml:space="preserve">odos a </w:t>
      </w:r>
      <w:proofErr w:type="gramStart"/>
      <w:r w:rsidRPr="00F31EC3">
        <w:rPr>
          <w:rFonts w:ascii="Arial" w:hAnsi="Arial" w:cs="Arial"/>
        </w:rPr>
        <w:t>consideraram</w:t>
      </w:r>
      <w:r w:rsidRPr="00EE62DA">
        <w:rPr>
          <w:rFonts w:ascii="Arial" w:hAnsi="Arial" w:cs="Arial"/>
        </w:rPr>
        <w:t xml:space="preserve"> adequada</w:t>
      </w:r>
      <w:proofErr w:type="gramEnd"/>
      <w:r w:rsidRPr="00EE62DA">
        <w:rPr>
          <w:rFonts w:ascii="Arial" w:hAnsi="Arial" w:cs="Arial"/>
        </w:rPr>
        <w:t xml:space="preserve">. O Sr. Rodrigo acredita que o maior número de gastos com papel tenha relação com as provas, nesse sentido, explicou que o </w:t>
      </w:r>
      <w:proofErr w:type="spellStart"/>
      <w:r w:rsidRPr="00EE62DA">
        <w:rPr>
          <w:rFonts w:ascii="Arial" w:hAnsi="Arial" w:cs="Arial"/>
        </w:rPr>
        <w:t>Moodle</w:t>
      </w:r>
      <w:proofErr w:type="spellEnd"/>
      <w:r w:rsidRPr="00EE62DA">
        <w:rPr>
          <w:rFonts w:ascii="Arial" w:hAnsi="Arial" w:cs="Arial"/>
        </w:rPr>
        <w:t xml:space="preserve"> tem uma funcionalidade onde é possível realizar provas com corte do acesso </w:t>
      </w:r>
      <w:proofErr w:type="gramStart"/>
      <w:r w:rsidRPr="00EE62DA">
        <w:rPr>
          <w:rFonts w:ascii="Arial" w:hAnsi="Arial" w:cs="Arial"/>
        </w:rPr>
        <w:t>a</w:t>
      </w:r>
      <w:proofErr w:type="gramEnd"/>
      <w:r w:rsidRPr="00EE62DA">
        <w:rPr>
          <w:rFonts w:ascii="Arial" w:hAnsi="Arial" w:cs="Arial"/>
        </w:rPr>
        <w:t xml:space="preserve"> internet. </w:t>
      </w:r>
      <w:r w:rsidR="008762F7">
        <w:rPr>
          <w:rFonts w:ascii="Arial" w:hAnsi="Arial" w:cs="Arial"/>
        </w:rPr>
        <w:t xml:space="preserve">O </w:t>
      </w:r>
      <w:r w:rsidRPr="00EE62DA">
        <w:rPr>
          <w:rFonts w:ascii="Arial" w:hAnsi="Arial" w:cs="Arial"/>
        </w:rPr>
        <w:t>Prof. Fernando comentou que muitos profe</w:t>
      </w:r>
      <w:r w:rsidR="008762F7">
        <w:rPr>
          <w:rFonts w:ascii="Arial" w:hAnsi="Arial" w:cs="Arial"/>
        </w:rPr>
        <w:t>ssores ainda</w:t>
      </w:r>
      <w:r w:rsidRPr="00EE62DA">
        <w:rPr>
          <w:rFonts w:ascii="Arial" w:hAnsi="Arial" w:cs="Arial"/>
        </w:rPr>
        <w:t xml:space="preserve"> não utilizam o </w:t>
      </w:r>
      <w:proofErr w:type="spellStart"/>
      <w:r w:rsidRPr="00EE62DA">
        <w:rPr>
          <w:rFonts w:ascii="Arial" w:hAnsi="Arial" w:cs="Arial"/>
        </w:rPr>
        <w:t>Moodl</w:t>
      </w:r>
      <w:r w:rsidR="008762F7">
        <w:rPr>
          <w:rFonts w:ascii="Arial" w:hAnsi="Arial" w:cs="Arial"/>
        </w:rPr>
        <w:t>e</w:t>
      </w:r>
      <w:proofErr w:type="spellEnd"/>
      <w:r w:rsidR="008762F7">
        <w:rPr>
          <w:rFonts w:ascii="Arial" w:hAnsi="Arial" w:cs="Arial"/>
        </w:rPr>
        <w:t>. O Sra. Rodrigo explicou que é</w:t>
      </w:r>
      <w:r w:rsidRPr="00EE62DA">
        <w:rPr>
          <w:rFonts w:ascii="Arial" w:hAnsi="Arial" w:cs="Arial"/>
        </w:rPr>
        <w:t xml:space="preserve"> preciso </w:t>
      </w:r>
      <w:r w:rsidR="008762F7">
        <w:rPr>
          <w:rFonts w:ascii="Arial" w:hAnsi="Arial" w:cs="Arial"/>
        </w:rPr>
        <w:t>que seja oferecido</w:t>
      </w:r>
      <w:r w:rsidRPr="00EE62DA">
        <w:rPr>
          <w:rFonts w:ascii="Arial" w:hAnsi="Arial" w:cs="Arial"/>
        </w:rPr>
        <w:t xml:space="preserve"> um curso ensinado a util</w:t>
      </w:r>
      <w:r w:rsidR="008762F7">
        <w:rPr>
          <w:rFonts w:ascii="Arial" w:hAnsi="Arial" w:cs="Arial"/>
        </w:rPr>
        <w:t xml:space="preserve">izar o </w:t>
      </w:r>
      <w:proofErr w:type="spellStart"/>
      <w:r w:rsidR="008762F7">
        <w:rPr>
          <w:rFonts w:ascii="Arial" w:hAnsi="Arial" w:cs="Arial"/>
        </w:rPr>
        <w:t>Moodle</w:t>
      </w:r>
      <w:proofErr w:type="spellEnd"/>
      <w:r w:rsidR="008762F7">
        <w:rPr>
          <w:rFonts w:ascii="Arial" w:hAnsi="Arial" w:cs="Arial"/>
        </w:rPr>
        <w:t xml:space="preserve"> de forma didática e que haja apoio prático para seu uso em caráter permanente.</w:t>
      </w:r>
      <w:r w:rsidRPr="00EE62DA">
        <w:rPr>
          <w:rFonts w:ascii="Arial" w:hAnsi="Arial" w:cs="Arial"/>
        </w:rPr>
        <w:t xml:space="preserve"> Por fim, entendeu-se que seria interessante criar uma ação de </w:t>
      </w:r>
      <w:r w:rsidR="008762F7">
        <w:rPr>
          <w:rFonts w:ascii="Arial" w:hAnsi="Arial" w:cs="Arial"/>
        </w:rPr>
        <w:t>i</w:t>
      </w:r>
      <w:r w:rsidRPr="00EE62DA">
        <w:rPr>
          <w:rFonts w:ascii="Arial" w:hAnsi="Arial" w:cs="Arial"/>
        </w:rPr>
        <w:t xml:space="preserve">ncentivo a utilização do </w:t>
      </w:r>
      <w:proofErr w:type="spellStart"/>
      <w:r w:rsidRPr="00EE62DA">
        <w:rPr>
          <w:rFonts w:ascii="Arial" w:hAnsi="Arial" w:cs="Arial"/>
        </w:rPr>
        <w:t>Moodle</w:t>
      </w:r>
      <w:proofErr w:type="spellEnd"/>
      <w:r w:rsidRPr="00EE62DA">
        <w:rPr>
          <w:rFonts w:ascii="Arial" w:hAnsi="Arial" w:cs="Arial"/>
        </w:rPr>
        <w:t xml:space="preserve"> pelos professores e também um curso de como utilizar didaticamente</w:t>
      </w:r>
      <w:proofErr w:type="gramStart"/>
      <w:r w:rsidRPr="00EE62DA">
        <w:rPr>
          <w:rFonts w:ascii="Arial" w:hAnsi="Arial" w:cs="Arial"/>
        </w:rPr>
        <w:t xml:space="preserve">  </w:t>
      </w:r>
      <w:proofErr w:type="gramEnd"/>
      <w:r w:rsidRPr="00EE62DA">
        <w:rPr>
          <w:rFonts w:ascii="Arial" w:hAnsi="Arial" w:cs="Arial"/>
        </w:rPr>
        <w:t xml:space="preserve">esse sistema. </w:t>
      </w:r>
    </w:p>
    <w:p w14:paraId="2F5E8AE5" w14:textId="77777777" w:rsidR="00EE62DA" w:rsidRPr="00EE62DA" w:rsidRDefault="00EE62DA" w:rsidP="00EE6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EE62DA">
        <w:rPr>
          <w:rFonts w:ascii="Arial" w:hAnsi="Arial" w:cs="Arial"/>
        </w:rPr>
        <w:t xml:space="preserve"> Na ação </w:t>
      </w:r>
      <w:proofErr w:type="gramStart"/>
      <w:r w:rsidRPr="00EE62DA">
        <w:rPr>
          <w:rFonts w:ascii="Arial" w:hAnsi="Arial" w:cs="Arial"/>
        </w:rPr>
        <w:t>6</w:t>
      </w:r>
      <w:proofErr w:type="gramEnd"/>
      <w:r w:rsidRPr="00EE62DA">
        <w:rPr>
          <w:rFonts w:ascii="Arial" w:hAnsi="Arial" w:cs="Arial"/>
        </w:rPr>
        <w:t xml:space="preserve"> “</w:t>
      </w:r>
      <w:r w:rsidRPr="00EE62DA">
        <w:rPr>
          <w:rFonts w:ascii="Arial" w:hAnsi="Arial" w:cs="Arial"/>
          <w:color w:val="000000" w:themeColor="text1"/>
        </w:rPr>
        <w:t>Instituir como padrão mensagens sustentáveis nas assinaturas dos e-mails institucionais”</w:t>
      </w:r>
      <w:r w:rsidRPr="00EE62DA">
        <w:rPr>
          <w:rFonts w:ascii="Arial" w:hAnsi="Arial" w:cs="Arial"/>
        </w:rPr>
        <w:t xml:space="preserve">  a Sra. Gabriela explicou </w:t>
      </w:r>
      <w:r w:rsidR="008762F7">
        <w:rPr>
          <w:rFonts w:ascii="Arial" w:hAnsi="Arial" w:cs="Arial"/>
        </w:rPr>
        <w:t xml:space="preserve">a </w:t>
      </w:r>
      <w:r w:rsidRPr="00EE62DA">
        <w:rPr>
          <w:rFonts w:ascii="Arial" w:hAnsi="Arial" w:cs="Arial"/>
        </w:rPr>
        <w:t xml:space="preserve">ação </w:t>
      </w:r>
      <w:r w:rsidR="008762F7">
        <w:rPr>
          <w:rFonts w:ascii="Arial" w:hAnsi="Arial" w:cs="Arial"/>
        </w:rPr>
        <w:t>comentando que junto da assinatura</w:t>
      </w:r>
      <w:r w:rsidRPr="00EE62DA">
        <w:rPr>
          <w:rFonts w:ascii="Arial" w:hAnsi="Arial" w:cs="Arial"/>
        </w:rPr>
        <w:t xml:space="preserve"> do e-mail poderiam haver mensagens alertando sobre a real necessidade de impressão. O Sr. Rodrigo explicou que o </w:t>
      </w:r>
      <w:proofErr w:type="spellStart"/>
      <w:r w:rsidRPr="00EE62DA">
        <w:rPr>
          <w:rFonts w:ascii="Arial" w:hAnsi="Arial" w:cs="Arial"/>
        </w:rPr>
        <w:t>Setic</w:t>
      </w:r>
      <w:proofErr w:type="spellEnd"/>
      <w:r w:rsidRPr="00EE62DA">
        <w:rPr>
          <w:rFonts w:ascii="Arial" w:hAnsi="Arial" w:cs="Arial"/>
        </w:rPr>
        <w:t xml:space="preserve"> não consegue interferir nos e-mails dos usuários. Portanto, optou-se por incluir todos os usuários como responsáveis e manter o </w:t>
      </w:r>
      <w:proofErr w:type="spellStart"/>
      <w:r w:rsidRPr="00EE62DA">
        <w:rPr>
          <w:rFonts w:ascii="Arial" w:hAnsi="Arial" w:cs="Arial"/>
        </w:rPr>
        <w:t>Setic</w:t>
      </w:r>
      <w:proofErr w:type="spellEnd"/>
      <w:r w:rsidRPr="00EE62DA">
        <w:rPr>
          <w:rFonts w:ascii="Arial" w:hAnsi="Arial" w:cs="Arial"/>
        </w:rPr>
        <w:t xml:space="preserve"> como responsável da ação para dar as instruções gerais de como modificar a assinatura do e-mail. Incluiu-se também como responsável a Diretoria de Comunicação para dar suporte no desenvolvimento do design das assinaturas.</w:t>
      </w:r>
    </w:p>
    <w:p w14:paraId="59032D69" w14:textId="77777777" w:rsidR="00EE62DA" w:rsidRPr="00EE62DA" w:rsidRDefault="00EE62DA" w:rsidP="00EE6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E62DA">
        <w:rPr>
          <w:rFonts w:ascii="Arial" w:hAnsi="Arial" w:cs="Arial"/>
        </w:rPr>
        <w:t xml:space="preserve">Na ação </w:t>
      </w:r>
      <w:proofErr w:type="gramStart"/>
      <w:r w:rsidRPr="00EE62DA">
        <w:rPr>
          <w:rFonts w:ascii="Arial" w:hAnsi="Arial" w:cs="Arial"/>
        </w:rPr>
        <w:t>7</w:t>
      </w:r>
      <w:proofErr w:type="gramEnd"/>
      <w:r w:rsidRPr="00EE62DA">
        <w:rPr>
          <w:rFonts w:ascii="Arial" w:hAnsi="Arial" w:cs="Arial"/>
        </w:rPr>
        <w:t xml:space="preserve"> “</w:t>
      </w:r>
      <w:r w:rsidRPr="00EE62DA">
        <w:rPr>
          <w:rFonts w:ascii="Arial" w:hAnsi="Arial" w:cs="Arial"/>
          <w:color w:val="000000" w:themeColor="text1"/>
        </w:rPr>
        <w:t xml:space="preserve">Utilização da </w:t>
      </w:r>
      <w:proofErr w:type="spellStart"/>
      <w:r w:rsidRPr="00EE62DA">
        <w:rPr>
          <w:rFonts w:ascii="Arial" w:hAnsi="Arial" w:cs="Arial"/>
          <w:color w:val="000000" w:themeColor="text1"/>
        </w:rPr>
        <w:t>Ecofont</w:t>
      </w:r>
      <w:proofErr w:type="spellEnd"/>
      <w:r w:rsidRPr="00EE62DA">
        <w:rPr>
          <w:rFonts w:ascii="Arial" w:hAnsi="Arial" w:cs="Arial"/>
          <w:color w:val="000000" w:themeColor="text1"/>
        </w:rPr>
        <w:t xml:space="preserve"> como fonte oficial institucional;” a </w:t>
      </w:r>
      <w:proofErr w:type="spellStart"/>
      <w:r w:rsidRPr="00EE62DA">
        <w:rPr>
          <w:rFonts w:ascii="Arial" w:hAnsi="Arial" w:cs="Arial"/>
          <w:color w:val="000000" w:themeColor="text1"/>
        </w:rPr>
        <w:t>Sra</w:t>
      </w:r>
      <w:proofErr w:type="spellEnd"/>
      <w:r w:rsidRPr="00EE62DA">
        <w:rPr>
          <w:rFonts w:ascii="Arial" w:hAnsi="Arial" w:cs="Arial"/>
          <w:color w:val="000000" w:themeColor="text1"/>
        </w:rPr>
        <w:t xml:space="preserve"> Gabriela explicou que essa ação ficou nessa meta, pois não conseguiu-se encaixá-la em nenhum outro lugar. Todos entenderam que a ação era importante, mas que seria necessário criar outro eixo para incluí-la juntamente com as ações que não se encaixam em outro eixo. </w:t>
      </w:r>
      <w:r w:rsidR="008762F7">
        <w:rPr>
          <w:rFonts w:ascii="Arial" w:hAnsi="Arial" w:cs="Arial"/>
          <w:color w:val="000000" w:themeColor="text1"/>
        </w:rPr>
        <w:t xml:space="preserve">O </w:t>
      </w:r>
      <w:r w:rsidRPr="00EE62DA">
        <w:rPr>
          <w:rFonts w:ascii="Arial" w:hAnsi="Arial" w:cs="Arial"/>
          <w:color w:val="000000" w:themeColor="text1"/>
        </w:rPr>
        <w:t xml:space="preserve">Prof. Fernando sugeriu </w:t>
      </w:r>
      <w:r w:rsidR="008762F7">
        <w:rPr>
          <w:rFonts w:ascii="Arial" w:hAnsi="Arial" w:cs="Arial"/>
          <w:color w:val="000000" w:themeColor="text1"/>
        </w:rPr>
        <w:t xml:space="preserve">a criação de </w:t>
      </w:r>
      <w:r w:rsidRPr="00EE62DA">
        <w:rPr>
          <w:rFonts w:ascii="Arial" w:hAnsi="Arial" w:cs="Arial"/>
          <w:color w:val="000000" w:themeColor="text1"/>
        </w:rPr>
        <w:t xml:space="preserve">um eixo de </w:t>
      </w:r>
      <w:r w:rsidR="008762F7">
        <w:rPr>
          <w:rFonts w:ascii="Arial" w:hAnsi="Arial" w:cs="Arial"/>
          <w:color w:val="000000" w:themeColor="text1"/>
        </w:rPr>
        <w:t>“</w:t>
      </w:r>
      <w:r w:rsidRPr="00EE62DA">
        <w:rPr>
          <w:rFonts w:ascii="Arial" w:hAnsi="Arial" w:cs="Arial"/>
          <w:color w:val="000000" w:themeColor="text1"/>
        </w:rPr>
        <w:t>Sustentabilidade</w:t>
      </w:r>
      <w:r w:rsidR="008762F7">
        <w:rPr>
          <w:rFonts w:ascii="Arial" w:hAnsi="Arial" w:cs="Arial"/>
          <w:color w:val="000000" w:themeColor="text1"/>
        </w:rPr>
        <w:t>”</w:t>
      </w:r>
      <w:r w:rsidRPr="00EE62DA">
        <w:rPr>
          <w:rFonts w:ascii="Arial" w:hAnsi="Arial" w:cs="Arial"/>
          <w:color w:val="000000" w:themeColor="text1"/>
        </w:rPr>
        <w:t>.</w:t>
      </w:r>
    </w:p>
    <w:p w14:paraId="69F1F427" w14:textId="640B72F2" w:rsidR="00EE62DA" w:rsidRPr="00EE62DA" w:rsidRDefault="003518B6" w:rsidP="00EE6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ação </w:t>
      </w:r>
      <w:proofErr w:type="gramStart"/>
      <w:r>
        <w:rPr>
          <w:rFonts w:ascii="Arial" w:hAnsi="Arial" w:cs="Arial"/>
          <w:color w:val="000000" w:themeColor="text1"/>
        </w:rPr>
        <w:t>8</w:t>
      </w:r>
      <w:proofErr w:type="gramEnd"/>
      <w:r w:rsidR="00EE62DA" w:rsidRPr="00EE62DA">
        <w:rPr>
          <w:rFonts w:ascii="Arial" w:hAnsi="Arial" w:cs="Arial"/>
          <w:color w:val="000000" w:themeColor="text1"/>
        </w:rPr>
        <w:t xml:space="preserve"> “ Eliminar a utilização de impressoras de jato de tinta remanescentes através da substituição de ilhas de impressão” foi sugerida modificação no texto para “Eliminar a utilização de </w:t>
      </w:r>
      <w:r w:rsidR="00EE62DA" w:rsidRPr="00EE62DA">
        <w:rPr>
          <w:rFonts w:ascii="Arial" w:hAnsi="Arial" w:cs="Arial"/>
          <w:color w:val="000000" w:themeColor="text1"/>
        </w:rPr>
        <w:lastRenderedPageBreak/>
        <w:t xml:space="preserve">impressoras de jato de tinta remanescentes por meio de incentivo ao uso  de ilhas de impressão terceirizadas”. </w:t>
      </w:r>
      <w:proofErr w:type="gramStart"/>
      <w:r w:rsidR="00EE62DA" w:rsidRPr="00EE62DA">
        <w:rPr>
          <w:rFonts w:ascii="Arial" w:hAnsi="Arial" w:cs="Arial"/>
          <w:color w:val="000000" w:themeColor="text1"/>
        </w:rPr>
        <w:t>Foi ressaltados</w:t>
      </w:r>
      <w:proofErr w:type="gramEnd"/>
      <w:r w:rsidR="00EE62DA" w:rsidRPr="00EE62DA">
        <w:rPr>
          <w:rFonts w:ascii="Arial" w:hAnsi="Arial" w:cs="Arial"/>
          <w:color w:val="000000" w:themeColor="text1"/>
        </w:rPr>
        <w:t xml:space="preserve"> pelo Sr. Rodrigo que o custo ambiental das impressoras a laser são menores do que as de jato de tinta</w:t>
      </w:r>
      <w:r w:rsidR="008A0FB1">
        <w:rPr>
          <w:rFonts w:ascii="Arial" w:hAnsi="Arial" w:cs="Arial"/>
          <w:color w:val="000000" w:themeColor="text1"/>
        </w:rPr>
        <w:t>,</w:t>
      </w:r>
      <w:r w:rsidR="00EE62DA" w:rsidRPr="00EE62DA">
        <w:rPr>
          <w:rFonts w:ascii="Arial" w:hAnsi="Arial" w:cs="Arial"/>
          <w:color w:val="000000" w:themeColor="text1"/>
        </w:rPr>
        <w:t xml:space="preserve"> corroborando com a ação. </w:t>
      </w:r>
    </w:p>
    <w:p w14:paraId="0230624D" w14:textId="4E569AAB" w:rsidR="00EE62DA" w:rsidRPr="00EE62DA" w:rsidRDefault="00EE62DA" w:rsidP="00EE6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E62DA">
        <w:rPr>
          <w:rFonts w:ascii="Arial" w:hAnsi="Arial" w:cs="Arial"/>
          <w:color w:val="000000" w:themeColor="text1"/>
        </w:rPr>
        <w:t xml:space="preserve">Na ação </w:t>
      </w:r>
      <w:proofErr w:type="gramStart"/>
      <w:r w:rsidR="003518B6">
        <w:rPr>
          <w:rFonts w:ascii="Arial" w:hAnsi="Arial" w:cs="Arial"/>
          <w:color w:val="000000" w:themeColor="text1"/>
        </w:rPr>
        <w:t>9</w:t>
      </w:r>
      <w:proofErr w:type="gramEnd"/>
      <w:r w:rsidRPr="00EE62DA">
        <w:rPr>
          <w:rFonts w:ascii="Arial" w:hAnsi="Arial" w:cs="Arial"/>
          <w:color w:val="000000" w:themeColor="text1"/>
        </w:rPr>
        <w:t xml:space="preserve"> “Reavaliar a necessidade de impressoras nos setores, dando preferência pela utilização de no máximo uma impressora preto e branco, uma colorida e uma A3 por andar”</w:t>
      </w:r>
      <w:r w:rsidR="008A0FB1">
        <w:rPr>
          <w:rFonts w:ascii="Arial" w:hAnsi="Arial" w:cs="Arial"/>
          <w:color w:val="000000" w:themeColor="text1"/>
        </w:rPr>
        <w:t>,</w:t>
      </w:r>
      <w:r w:rsidRPr="00EE62DA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EE62DA">
        <w:rPr>
          <w:rFonts w:ascii="Arial" w:hAnsi="Arial" w:cs="Arial"/>
          <w:color w:val="000000" w:themeColor="text1"/>
        </w:rPr>
        <w:t>Sra</w:t>
      </w:r>
      <w:proofErr w:type="spellEnd"/>
      <w:r w:rsidRPr="00EE62DA">
        <w:rPr>
          <w:rFonts w:ascii="Arial" w:hAnsi="Arial" w:cs="Arial"/>
          <w:color w:val="000000" w:themeColor="text1"/>
        </w:rPr>
        <w:t xml:space="preserve"> Gabriela entende que as </w:t>
      </w:r>
      <w:r w:rsidR="008A0FB1">
        <w:rPr>
          <w:rFonts w:ascii="Arial" w:hAnsi="Arial" w:cs="Arial"/>
          <w:color w:val="000000" w:themeColor="text1"/>
        </w:rPr>
        <w:t xml:space="preserve">impressoras </w:t>
      </w:r>
      <w:r w:rsidRPr="00EE62DA">
        <w:rPr>
          <w:rFonts w:ascii="Arial" w:hAnsi="Arial" w:cs="Arial"/>
          <w:color w:val="000000" w:themeColor="text1"/>
        </w:rPr>
        <w:t>A3 não são necessárias na meta, pois são poucos setore</w:t>
      </w:r>
      <w:r w:rsidR="008A0FB1">
        <w:rPr>
          <w:rFonts w:ascii="Arial" w:hAnsi="Arial" w:cs="Arial"/>
          <w:color w:val="000000" w:themeColor="text1"/>
        </w:rPr>
        <w:t>s da Universidade que as necessitam. O</w:t>
      </w:r>
      <w:r w:rsidRPr="00EE62DA">
        <w:rPr>
          <w:rFonts w:ascii="Arial" w:hAnsi="Arial" w:cs="Arial"/>
          <w:color w:val="000000" w:themeColor="text1"/>
        </w:rPr>
        <w:t xml:space="preserve"> Sr. Rodrigo confirma a informação e alerta que a ação é importante, mas que para funcionar as impressoras teriam que ficar nas áreas comuns, pois às vezes um setor fecha antes do que o outro, o que poderia trazer conflitos. </w:t>
      </w:r>
      <w:r w:rsidR="008A0FB1">
        <w:rPr>
          <w:rFonts w:ascii="Arial" w:hAnsi="Arial" w:cs="Arial"/>
          <w:color w:val="000000" w:themeColor="text1"/>
        </w:rPr>
        <w:t>Por outro lado, as impressoras localizadas em áreas comuns como corredores de livre acesso, poderia trazer</w:t>
      </w:r>
      <w:r w:rsidRPr="00EE62DA">
        <w:rPr>
          <w:rFonts w:ascii="Arial" w:hAnsi="Arial" w:cs="Arial"/>
          <w:color w:val="000000" w:themeColor="text1"/>
        </w:rPr>
        <w:t xml:space="preserve"> problema da segurança dos equipamentos. Por fim acordou-se em modificar a ação para “Reavaliar a necessidade de impressoras nos setores administrativos, sugerindo a utilização de no máximo uma impressora preto e branc</w:t>
      </w:r>
      <w:r w:rsidR="008A0FB1">
        <w:rPr>
          <w:rFonts w:ascii="Arial" w:hAnsi="Arial" w:cs="Arial"/>
          <w:color w:val="000000" w:themeColor="text1"/>
        </w:rPr>
        <w:t>o</w:t>
      </w:r>
      <w:proofErr w:type="gramStart"/>
      <w:r w:rsidRPr="00EE62DA">
        <w:rPr>
          <w:rFonts w:ascii="Arial" w:hAnsi="Arial" w:cs="Arial"/>
          <w:color w:val="000000" w:themeColor="text1"/>
        </w:rPr>
        <w:t xml:space="preserve"> </w:t>
      </w:r>
      <w:r w:rsidR="008A0FB1">
        <w:rPr>
          <w:rFonts w:ascii="Arial" w:hAnsi="Arial" w:cs="Arial"/>
          <w:color w:val="000000" w:themeColor="text1"/>
        </w:rPr>
        <w:t xml:space="preserve"> </w:t>
      </w:r>
      <w:proofErr w:type="gramEnd"/>
      <w:r w:rsidR="008A0FB1">
        <w:rPr>
          <w:rFonts w:ascii="Arial" w:hAnsi="Arial" w:cs="Arial"/>
          <w:color w:val="000000" w:themeColor="text1"/>
        </w:rPr>
        <w:t xml:space="preserve">e </w:t>
      </w:r>
      <w:r w:rsidRPr="00EE62DA">
        <w:rPr>
          <w:rFonts w:ascii="Arial" w:hAnsi="Arial" w:cs="Arial"/>
          <w:color w:val="000000" w:themeColor="text1"/>
        </w:rPr>
        <w:t>uma colorida por andar”.</w:t>
      </w:r>
    </w:p>
    <w:p w14:paraId="1537C731" w14:textId="3B9C0722" w:rsidR="00EE62DA" w:rsidRPr="00EE62DA" w:rsidRDefault="00EE62DA" w:rsidP="00EE6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E62DA">
        <w:rPr>
          <w:rFonts w:ascii="Arial" w:hAnsi="Arial" w:cs="Arial"/>
          <w:color w:val="000000" w:themeColor="text1"/>
        </w:rPr>
        <w:t xml:space="preserve">Na ação </w:t>
      </w:r>
      <w:r w:rsidR="003518B6">
        <w:rPr>
          <w:rFonts w:ascii="Arial" w:hAnsi="Arial" w:cs="Arial"/>
          <w:color w:val="000000" w:themeColor="text1"/>
        </w:rPr>
        <w:t xml:space="preserve">10 </w:t>
      </w:r>
      <w:r w:rsidRPr="00EE62DA">
        <w:rPr>
          <w:rFonts w:ascii="Arial" w:hAnsi="Arial" w:cs="Arial"/>
          <w:color w:val="000000" w:themeColor="text1"/>
        </w:rPr>
        <w:t>“Controlar, quando possível, o uso de papel para impressões e cópias” foi entendido que essa ação seria difícil de executar e também poderia constringir os usuários que realmente precisam imprimir folhas.  O Sr. Rodrigo sugeriu que uma forma de atingir a meta seria conscientizar as unidades de seus gastos com impressão.  Todos acharam pertinente</w:t>
      </w:r>
      <w:r w:rsidR="00A075BE">
        <w:rPr>
          <w:rFonts w:ascii="Arial" w:hAnsi="Arial" w:cs="Arial"/>
          <w:color w:val="000000" w:themeColor="text1"/>
        </w:rPr>
        <w:t xml:space="preserve"> que essa sugestão seja materializada</w:t>
      </w:r>
      <w:r w:rsidRPr="00EE62DA">
        <w:rPr>
          <w:rFonts w:ascii="Arial" w:hAnsi="Arial" w:cs="Arial"/>
          <w:color w:val="000000" w:themeColor="text1"/>
        </w:rPr>
        <w:t xml:space="preserve"> em ação.</w:t>
      </w:r>
    </w:p>
    <w:p w14:paraId="17E16485" w14:textId="3F713480" w:rsidR="00EE62DA" w:rsidRPr="00EE62DA" w:rsidRDefault="00A075BE" w:rsidP="00EE6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Passou-se então para a </w:t>
      </w:r>
      <w:r w:rsidR="00EE62DA" w:rsidRPr="00EE62DA">
        <w:rPr>
          <w:rFonts w:ascii="Arial" w:hAnsi="Arial" w:cs="Arial"/>
          <w:color w:val="000000" w:themeColor="text1"/>
        </w:rPr>
        <w:t xml:space="preserve">meta “Diminuir em 20% a utilização de folhas de papel toalha”. A Sra. Gabriela explicou que o maior gasto com material de expediente é relacionado a folhas de papel toalha, </w:t>
      </w:r>
      <w:r>
        <w:rPr>
          <w:rFonts w:ascii="Arial" w:hAnsi="Arial" w:cs="Arial"/>
          <w:color w:val="000000" w:themeColor="text1"/>
        </w:rPr>
        <w:t xml:space="preserve">existindo, </w:t>
      </w:r>
      <w:r w:rsidR="00EE62DA" w:rsidRPr="00EE62DA">
        <w:rPr>
          <w:rFonts w:ascii="Arial" w:hAnsi="Arial" w:cs="Arial"/>
          <w:color w:val="000000" w:themeColor="text1"/>
        </w:rPr>
        <w:t xml:space="preserve">portanto, a necessidade de uma meta exclusiva para esse fim. Mostrou que são consumidas na UFSC em média 200.000 folhas de papel toalha por ano. Nesse sentido, com relação </w:t>
      </w:r>
      <w:proofErr w:type="gramStart"/>
      <w:r w:rsidR="00EE62DA" w:rsidRPr="00EE62DA">
        <w:rPr>
          <w:rFonts w:ascii="Arial" w:hAnsi="Arial" w:cs="Arial"/>
          <w:color w:val="000000" w:themeColor="text1"/>
        </w:rPr>
        <w:t>a</w:t>
      </w:r>
      <w:proofErr w:type="gramEnd"/>
      <w:r w:rsidR="00EE62DA" w:rsidRPr="00EE62DA">
        <w:rPr>
          <w:rFonts w:ascii="Arial" w:hAnsi="Arial" w:cs="Arial"/>
          <w:color w:val="000000" w:themeColor="text1"/>
        </w:rPr>
        <w:t xml:space="preserve"> Ação 1</w:t>
      </w:r>
      <w:r w:rsidR="003518B6">
        <w:rPr>
          <w:rFonts w:ascii="Arial" w:hAnsi="Arial" w:cs="Arial"/>
          <w:color w:val="000000" w:themeColor="text1"/>
        </w:rPr>
        <w:t>1</w:t>
      </w:r>
      <w:r w:rsidR="00EE62DA" w:rsidRPr="00EE62DA">
        <w:rPr>
          <w:rFonts w:ascii="Arial" w:hAnsi="Arial" w:cs="Arial"/>
          <w:color w:val="000000" w:themeColor="text1"/>
        </w:rPr>
        <w:t xml:space="preserve"> “Implantar máquinas de secar mãos nos locais com maior movimentação” o Sr. Rodrigo alertou que antes de propor essa ação seria necessário um estudo para verificar se essas máquinas são realmente mais eficientes. A Sra. Gabriela explicou que um bolsista da GA já pesquisou a respeito e a indicação é que essas máquinas são realmente mais eficientes nos locais com maior movimentação. Por fim, foi acordado a inclusão de uma ação para a realização de mais estudos a respeito de formas alternativas de utilização de papeis toalhas, essa ação ficou </w:t>
      </w:r>
      <w:proofErr w:type="gramStart"/>
      <w:r w:rsidR="00EE62DA" w:rsidRPr="00EE62DA">
        <w:rPr>
          <w:rFonts w:ascii="Arial" w:hAnsi="Arial" w:cs="Arial"/>
          <w:color w:val="000000" w:themeColor="text1"/>
        </w:rPr>
        <w:t>sob responsabilidade</w:t>
      </w:r>
      <w:proofErr w:type="gramEnd"/>
      <w:r w:rsidR="00EE62DA" w:rsidRPr="00EE62DA">
        <w:rPr>
          <w:rFonts w:ascii="Arial" w:hAnsi="Arial" w:cs="Arial"/>
          <w:color w:val="000000" w:themeColor="text1"/>
        </w:rPr>
        <w:t xml:space="preserve"> a CGA. Decidiu-se também complementar a ação 12 com “considerando os estudos realizados”. </w:t>
      </w:r>
    </w:p>
    <w:p w14:paraId="3CD9F1E5" w14:textId="77777777" w:rsidR="00EE62DA" w:rsidRPr="00EE62DA" w:rsidRDefault="00A075BE" w:rsidP="00EE6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</w:t>
      </w:r>
      <w:r w:rsidR="00EE62DA" w:rsidRPr="00EE62DA">
        <w:rPr>
          <w:rFonts w:ascii="Arial" w:hAnsi="Arial" w:cs="Arial"/>
          <w:color w:val="000000" w:themeColor="text1"/>
        </w:rPr>
        <w:t>Prof. Fernando também lembrou que a utilização de pedal das pias poderia economizar papel, pois existem usuários que utilizam papeis para fechar as torneiras, também entende que a questão da escovação de dentes deve ser transformada em uma ação, pois percebe que os jovens esco</w:t>
      </w:r>
      <w:r>
        <w:rPr>
          <w:rFonts w:ascii="Arial" w:hAnsi="Arial" w:cs="Arial"/>
          <w:color w:val="000000" w:themeColor="text1"/>
        </w:rPr>
        <w:t>vam os dentes de maneira errada, comprometendo sua saúde bucal</w:t>
      </w:r>
      <w:r w:rsidR="00EE62DA" w:rsidRPr="00EE62DA">
        <w:rPr>
          <w:rFonts w:ascii="Arial" w:hAnsi="Arial" w:cs="Arial"/>
          <w:color w:val="000000" w:themeColor="text1"/>
        </w:rPr>
        <w:t xml:space="preserve">. A </w:t>
      </w:r>
      <w:proofErr w:type="spellStart"/>
      <w:r w:rsidR="00EE62DA" w:rsidRPr="00EE62DA">
        <w:rPr>
          <w:rFonts w:ascii="Arial" w:hAnsi="Arial" w:cs="Arial"/>
          <w:color w:val="000000" w:themeColor="text1"/>
        </w:rPr>
        <w:t>Sra</w:t>
      </w:r>
      <w:proofErr w:type="spellEnd"/>
      <w:r w:rsidR="00EE62DA" w:rsidRPr="00EE62DA">
        <w:rPr>
          <w:rFonts w:ascii="Arial" w:hAnsi="Arial" w:cs="Arial"/>
          <w:color w:val="000000" w:themeColor="text1"/>
        </w:rPr>
        <w:t xml:space="preserve"> Gabriela sugeriu incluir essas ações </w:t>
      </w:r>
      <w:proofErr w:type="gramStart"/>
      <w:r w:rsidR="00EE62DA" w:rsidRPr="00EE62DA">
        <w:rPr>
          <w:rFonts w:ascii="Arial" w:hAnsi="Arial" w:cs="Arial"/>
          <w:color w:val="000000" w:themeColor="text1"/>
        </w:rPr>
        <w:t>no eixos</w:t>
      </w:r>
      <w:proofErr w:type="gramEnd"/>
      <w:r w:rsidR="00EE62DA" w:rsidRPr="00EE62DA">
        <w:rPr>
          <w:rFonts w:ascii="Arial" w:hAnsi="Arial" w:cs="Arial"/>
          <w:color w:val="000000" w:themeColor="text1"/>
        </w:rPr>
        <w:t xml:space="preserve"> de energia e qualidade de vida, respectivamente. </w:t>
      </w:r>
    </w:p>
    <w:p w14:paraId="1021C525" w14:textId="3995EBA2" w:rsidR="00EE62DA" w:rsidRPr="00EE62DA" w:rsidRDefault="00EE62DA" w:rsidP="00EE6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EE62DA">
        <w:rPr>
          <w:rFonts w:ascii="Arial" w:hAnsi="Arial" w:cs="Arial"/>
          <w:color w:val="000000" w:themeColor="text1"/>
        </w:rPr>
        <w:t xml:space="preserve">Com relação </w:t>
      </w:r>
      <w:proofErr w:type="gramStart"/>
      <w:r w:rsidRPr="00EE62DA">
        <w:rPr>
          <w:rFonts w:ascii="Arial" w:hAnsi="Arial" w:cs="Arial"/>
          <w:color w:val="000000" w:themeColor="text1"/>
        </w:rPr>
        <w:t>as</w:t>
      </w:r>
      <w:proofErr w:type="gramEnd"/>
      <w:r w:rsidRPr="00EE62DA">
        <w:rPr>
          <w:rFonts w:ascii="Arial" w:hAnsi="Arial" w:cs="Arial"/>
          <w:color w:val="000000" w:themeColor="text1"/>
        </w:rPr>
        <w:t xml:space="preserve"> Ações 13 “</w:t>
      </w:r>
      <w:r w:rsidRPr="00EE62DA">
        <w:rPr>
          <w:rFonts w:ascii="Arial" w:hAnsi="Arial" w:cs="Arial"/>
          <w:bCs/>
          <w:color w:val="000000" w:themeColor="text1"/>
        </w:rPr>
        <w:t xml:space="preserve">Aquisição de suportes com trava para papel higiênico/papel toalha nos locais com menor movimentos” e </w:t>
      </w:r>
      <w:r w:rsidRPr="00B96D6B">
        <w:rPr>
          <w:rFonts w:ascii="Arial" w:hAnsi="Arial" w:cs="Arial"/>
          <w:bCs/>
          <w:color w:val="000000" w:themeColor="text1"/>
        </w:rPr>
        <w:t xml:space="preserve">14 “Aquisição </w:t>
      </w:r>
      <w:r w:rsidR="00B7436A">
        <w:rPr>
          <w:rFonts w:ascii="Arial" w:hAnsi="Arial" w:cs="Arial"/>
          <w:bCs/>
          <w:color w:val="000000" w:themeColor="text1"/>
        </w:rPr>
        <w:t xml:space="preserve">papel </w:t>
      </w:r>
      <w:proofErr w:type="spellStart"/>
      <w:r w:rsidR="00B7436A">
        <w:rPr>
          <w:rFonts w:ascii="Arial" w:hAnsi="Arial" w:cs="Arial"/>
          <w:bCs/>
          <w:color w:val="000000" w:themeColor="text1"/>
        </w:rPr>
        <w:t>tolahas</w:t>
      </w:r>
      <w:proofErr w:type="spellEnd"/>
      <w:r w:rsidR="00B7436A">
        <w:rPr>
          <w:rFonts w:ascii="Arial" w:hAnsi="Arial" w:cs="Arial"/>
          <w:bCs/>
          <w:color w:val="000000" w:themeColor="text1"/>
        </w:rPr>
        <w:t xml:space="preserve"> com melhor qualidade</w:t>
      </w:r>
      <w:r w:rsidRPr="00EE62DA">
        <w:rPr>
          <w:rFonts w:ascii="Arial" w:hAnsi="Arial" w:cs="Arial"/>
          <w:bCs/>
          <w:color w:val="000000" w:themeColor="text1"/>
        </w:rPr>
        <w:t xml:space="preserve">”  foi incluído o texto  “considerando os estudos realizados”.  </w:t>
      </w:r>
    </w:p>
    <w:p w14:paraId="7A94E5F1" w14:textId="77777777" w:rsidR="00EE62DA" w:rsidRPr="00EE62DA" w:rsidRDefault="00EE62DA" w:rsidP="00EE6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EE62DA">
        <w:rPr>
          <w:rFonts w:ascii="Arial" w:hAnsi="Arial" w:cs="Arial"/>
          <w:bCs/>
          <w:color w:val="000000" w:themeColor="text1"/>
        </w:rPr>
        <w:t>As ação 15</w:t>
      </w:r>
      <w:proofErr w:type="gramEnd"/>
      <w:r w:rsidRPr="00EE62DA">
        <w:rPr>
          <w:rFonts w:ascii="Arial" w:hAnsi="Arial" w:cs="Arial"/>
          <w:bCs/>
          <w:color w:val="000000" w:themeColor="text1"/>
        </w:rPr>
        <w:t xml:space="preserve"> “Aquisição de papel toalha de melhor qualidade” foi mantida como estava, bem como a ação 16 “Realizar campanha para diminuição do consumo”.</w:t>
      </w:r>
    </w:p>
    <w:p w14:paraId="3D465606" w14:textId="41757C5B" w:rsidR="00EE62DA" w:rsidRPr="00EE62DA" w:rsidRDefault="00EE62DA" w:rsidP="00EE6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EE62DA">
        <w:rPr>
          <w:rFonts w:ascii="Arial" w:hAnsi="Arial" w:cs="Arial"/>
          <w:bCs/>
          <w:color w:val="000000" w:themeColor="text1"/>
        </w:rPr>
        <w:t>A meta “Diminuir a utilização de copos plásticos descartáveis em 80%” foi considerada pelo</w:t>
      </w:r>
      <w:r w:rsidR="00B7436A" w:rsidRPr="00EE62D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E62DA">
        <w:rPr>
          <w:rFonts w:ascii="Arial" w:hAnsi="Arial" w:cs="Arial"/>
          <w:bCs/>
          <w:color w:val="000000" w:themeColor="text1"/>
        </w:rPr>
        <w:t>Sr</w:t>
      </w:r>
      <w:proofErr w:type="spellEnd"/>
      <w:r w:rsidRPr="00EE62DA"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 w:rsidRPr="00EE62DA">
        <w:rPr>
          <w:rFonts w:ascii="Arial" w:hAnsi="Arial" w:cs="Arial"/>
          <w:bCs/>
          <w:color w:val="000000" w:themeColor="text1"/>
        </w:rPr>
        <w:t>Rodrigo muito ambiciosa para o primeiro ano, sugerindo</w:t>
      </w:r>
      <w:r w:rsidR="00B96D6B">
        <w:rPr>
          <w:rFonts w:ascii="Arial" w:hAnsi="Arial" w:cs="Arial"/>
          <w:bCs/>
          <w:color w:val="000000" w:themeColor="text1"/>
        </w:rPr>
        <w:t xml:space="preserve"> a mesma</w:t>
      </w:r>
      <w:proofErr w:type="gramEnd"/>
      <w:r w:rsidR="00B96D6B">
        <w:rPr>
          <w:rFonts w:ascii="Arial" w:hAnsi="Arial" w:cs="Arial"/>
          <w:bCs/>
          <w:color w:val="000000" w:themeColor="text1"/>
        </w:rPr>
        <w:t xml:space="preserve"> seja de</w:t>
      </w:r>
      <w:r w:rsidRPr="00EE62DA">
        <w:rPr>
          <w:rFonts w:ascii="Arial" w:hAnsi="Arial" w:cs="Arial"/>
          <w:bCs/>
          <w:color w:val="000000" w:themeColor="text1"/>
        </w:rPr>
        <w:t xml:space="preserve"> 40%. A </w:t>
      </w:r>
      <w:proofErr w:type="spellStart"/>
      <w:r w:rsidRPr="00EE62DA">
        <w:rPr>
          <w:rFonts w:ascii="Arial" w:hAnsi="Arial" w:cs="Arial"/>
          <w:bCs/>
          <w:color w:val="000000" w:themeColor="text1"/>
        </w:rPr>
        <w:t>Sra</w:t>
      </w:r>
      <w:proofErr w:type="spellEnd"/>
      <w:r w:rsidRPr="00EE62DA">
        <w:rPr>
          <w:rFonts w:ascii="Arial" w:hAnsi="Arial" w:cs="Arial"/>
          <w:bCs/>
          <w:color w:val="000000" w:themeColor="text1"/>
        </w:rPr>
        <w:t xml:space="preserve"> Gabriela argumentou que o ideal é que chegássemos a zero, mostrando que hoje são consumidos por servidor 51 copos de café e 274 de </w:t>
      </w:r>
      <w:proofErr w:type="gramStart"/>
      <w:r w:rsidRPr="00EE62DA">
        <w:rPr>
          <w:rFonts w:ascii="Arial" w:hAnsi="Arial" w:cs="Arial"/>
          <w:bCs/>
          <w:color w:val="000000" w:themeColor="text1"/>
        </w:rPr>
        <w:t>180ml</w:t>
      </w:r>
      <w:proofErr w:type="gramEnd"/>
      <w:r w:rsidRPr="00EE62DA">
        <w:rPr>
          <w:rFonts w:ascii="Arial" w:hAnsi="Arial" w:cs="Arial"/>
          <w:bCs/>
          <w:color w:val="000000" w:themeColor="text1"/>
        </w:rPr>
        <w:t xml:space="preserve">, o que dá quase 1 copo por dia útil, argumentou também que vários órgãos como Senado e a </w:t>
      </w:r>
      <w:proofErr w:type="spellStart"/>
      <w:r w:rsidRPr="00EE62DA">
        <w:rPr>
          <w:rFonts w:ascii="Arial" w:hAnsi="Arial" w:cs="Arial"/>
          <w:bCs/>
          <w:color w:val="000000" w:themeColor="text1"/>
        </w:rPr>
        <w:t>Epagri</w:t>
      </w:r>
      <w:proofErr w:type="spellEnd"/>
      <w:r w:rsidRPr="00EE62DA">
        <w:rPr>
          <w:rFonts w:ascii="Arial" w:hAnsi="Arial" w:cs="Arial"/>
          <w:bCs/>
          <w:color w:val="000000" w:themeColor="text1"/>
        </w:rPr>
        <w:t xml:space="preserve"> zeraram as aquisições de copos descartáveis.  Após análise</w:t>
      </w:r>
      <w:r w:rsidR="00B96D6B">
        <w:rPr>
          <w:rFonts w:ascii="Arial" w:hAnsi="Arial" w:cs="Arial"/>
          <w:bCs/>
          <w:color w:val="000000" w:themeColor="text1"/>
        </w:rPr>
        <w:t>,</w:t>
      </w:r>
      <w:r w:rsidRPr="00EE62DA">
        <w:rPr>
          <w:rFonts w:ascii="Arial" w:hAnsi="Arial" w:cs="Arial"/>
          <w:bCs/>
          <w:color w:val="000000" w:themeColor="text1"/>
        </w:rPr>
        <w:t xml:space="preserve"> decidiu-se trocar a meta para 50% com aumento progressivo nos próximos anos. </w:t>
      </w:r>
    </w:p>
    <w:p w14:paraId="4E5EE73D" w14:textId="227850C8" w:rsidR="00EE62DA" w:rsidRPr="00EE62DA" w:rsidRDefault="00EE62DA" w:rsidP="00EE6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EE62DA">
        <w:rPr>
          <w:rFonts w:ascii="Arial" w:hAnsi="Arial" w:cs="Arial"/>
          <w:bCs/>
          <w:color w:val="000000" w:themeColor="text1"/>
        </w:rPr>
        <w:lastRenderedPageBreak/>
        <w:t>A ação 1</w:t>
      </w:r>
      <w:r w:rsidR="003518B6">
        <w:rPr>
          <w:rFonts w:ascii="Arial" w:hAnsi="Arial" w:cs="Arial"/>
          <w:bCs/>
          <w:color w:val="000000" w:themeColor="text1"/>
        </w:rPr>
        <w:t>7</w:t>
      </w:r>
      <w:r w:rsidRPr="00EE62DA">
        <w:rPr>
          <w:rFonts w:ascii="Arial" w:hAnsi="Arial" w:cs="Arial"/>
          <w:bCs/>
          <w:color w:val="000000" w:themeColor="text1"/>
        </w:rPr>
        <w:t xml:space="preserve"> “Reavaliar as cotas de copos plásticos por setor, reduzindo em 30%” a partir da sugestão do </w:t>
      </w:r>
      <w:proofErr w:type="spellStart"/>
      <w:r w:rsidRPr="00EE62DA">
        <w:rPr>
          <w:rFonts w:ascii="Arial" w:hAnsi="Arial" w:cs="Arial"/>
          <w:bCs/>
          <w:color w:val="000000" w:themeColor="text1"/>
        </w:rPr>
        <w:t>Profº</w:t>
      </w:r>
      <w:proofErr w:type="spellEnd"/>
      <w:r w:rsidRPr="00EE62DA">
        <w:rPr>
          <w:rFonts w:ascii="Arial" w:hAnsi="Arial" w:cs="Arial"/>
          <w:bCs/>
          <w:color w:val="000000" w:themeColor="text1"/>
        </w:rPr>
        <w:t xml:space="preserve"> Fernando foi transformada em duas ações “Reavaliar as cotas de copos plásticos por setor” e “Readequar a redução gradual das cotas para reduzir em 30% o total dos copos de plásticos adquiridos”. As ações 1</w:t>
      </w:r>
      <w:r w:rsidR="003518B6">
        <w:rPr>
          <w:rFonts w:ascii="Arial" w:hAnsi="Arial" w:cs="Arial"/>
          <w:bCs/>
          <w:color w:val="000000" w:themeColor="text1"/>
        </w:rPr>
        <w:t>8</w:t>
      </w:r>
      <w:r w:rsidRPr="00EE62DA">
        <w:rPr>
          <w:rFonts w:ascii="Arial" w:hAnsi="Arial" w:cs="Arial"/>
          <w:bCs/>
          <w:color w:val="000000" w:themeColor="text1"/>
        </w:rPr>
        <w:t xml:space="preserve"> “Adquirir copos de amido de milho para utilização dos visitantes”, 1</w:t>
      </w:r>
      <w:r w:rsidR="003518B6">
        <w:rPr>
          <w:rFonts w:ascii="Arial" w:hAnsi="Arial" w:cs="Arial"/>
          <w:bCs/>
          <w:color w:val="000000" w:themeColor="text1"/>
        </w:rPr>
        <w:t>9</w:t>
      </w:r>
      <w:r w:rsidRPr="00EE62DA">
        <w:rPr>
          <w:rFonts w:ascii="Arial" w:hAnsi="Arial" w:cs="Arial"/>
          <w:bCs/>
          <w:color w:val="000000" w:themeColor="text1"/>
        </w:rPr>
        <w:t xml:space="preserve"> “Adquirir copo de vidro/xícaras para setores que tem muitas reuniões, quando houver estrutura para armazenamento e lavagem (ou para as salas de reuniões dos prédios)”, </w:t>
      </w:r>
      <w:r w:rsidR="003518B6">
        <w:rPr>
          <w:rFonts w:ascii="Arial" w:hAnsi="Arial" w:cs="Arial"/>
          <w:bCs/>
          <w:color w:val="000000" w:themeColor="text1"/>
        </w:rPr>
        <w:t>20</w:t>
      </w:r>
      <w:r w:rsidRPr="00EE62DA">
        <w:rPr>
          <w:rFonts w:ascii="Arial" w:hAnsi="Arial" w:cs="Arial"/>
          <w:bCs/>
          <w:color w:val="000000" w:themeColor="text1"/>
        </w:rPr>
        <w:t xml:space="preserve"> “Realizar campanhas educativas para a utilização de recipientes reutilizáveis/copos de amido de milho” e 2</w:t>
      </w:r>
      <w:r w:rsidR="003518B6">
        <w:rPr>
          <w:rFonts w:ascii="Arial" w:hAnsi="Arial" w:cs="Arial"/>
          <w:bCs/>
          <w:color w:val="000000" w:themeColor="text1"/>
        </w:rPr>
        <w:t>1</w:t>
      </w:r>
      <w:r w:rsidRPr="00EE62DA">
        <w:rPr>
          <w:rFonts w:ascii="Arial" w:hAnsi="Arial" w:cs="Arial"/>
          <w:bCs/>
          <w:color w:val="000000" w:themeColor="text1"/>
        </w:rPr>
        <w:t xml:space="preserve"> “Incluir na licitação de </w:t>
      </w:r>
      <w:proofErr w:type="spellStart"/>
      <w:r w:rsidRPr="00EE62DA">
        <w:rPr>
          <w:rFonts w:ascii="Arial" w:hAnsi="Arial" w:cs="Arial"/>
          <w:bCs/>
          <w:color w:val="000000" w:themeColor="text1"/>
        </w:rPr>
        <w:t>coffee</w:t>
      </w:r>
      <w:proofErr w:type="spellEnd"/>
      <w:r w:rsidRPr="00EE62DA">
        <w:rPr>
          <w:rFonts w:ascii="Arial" w:hAnsi="Arial" w:cs="Arial"/>
          <w:bCs/>
          <w:color w:val="000000" w:themeColor="text1"/>
        </w:rPr>
        <w:t xml:space="preserve"> break a disponibilização de copos reutilizáveis” foram mantidas como estavam.</w:t>
      </w:r>
    </w:p>
    <w:p w14:paraId="29D9FECE" w14:textId="01CF3136" w:rsidR="00EE62DA" w:rsidRPr="00EE62DA" w:rsidRDefault="00EE62DA" w:rsidP="003518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EE62DA">
        <w:rPr>
          <w:rFonts w:ascii="Arial" w:hAnsi="Arial" w:cs="Arial"/>
          <w:bCs/>
          <w:color w:val="000000" w:themeColor="text1"/>
        </w:rPr>
        <w:t>Partiu-se então para a análise da próxima meta: “</w:t>
      </w:r>
      <w:r w:rsidRPr="00EE62DA">
        <w:rPr>
          <w:rFonts w:ascii="Arial" w:hAnsi="Arial" w:cs="Arial"/>
          <w:bCs/>
        </w:rPr>
        <w:t xml:space="preserve">Aumentar doação interna de materiais permanentes ociosos em 100%”. A </w:t>
      </w:r>
      <w:proofErr w:type="spellStart"/>
      <w:r w:rsidRPr="00EE62DA">
        <w:rPr>
          <w:rFonts w:ascii="Arial" w:hAnsi="Arial" w:cs="Arial"/>
          <w:bCs/>
        </w:rPr>
        <w:t>Sra</w:t>
      </w:r>
      <w:proofErr w:type="spellEnd"/>
      <w:r w:rsidRPr="00EE62DA">
        <w:rPr>
          <w:rFonts w:ascii="Arial" w:hAnsi="Arial" w:cs="Arial"/>
          <w:bCs/>
        </w:rPr>
        <w:t xml:space="preserve"> Gabriela explicou que esse ano foram “doados” a partir do site de ociosos da </w:t>
      </w:r>
      <w:proofErr w:type="gramStart"/>
      <w:r w:rsidRPr="00EE62DA">
        <w:rPr>
          <w:rFonts w:ascii="Arial" w:hAnsi="Arial" w:cs="Arial"/>
          <w:bCs/>
        </w:rPr>
        <w:t xml:space="preserve">UFSC </w:t>
      </w:r>
      <w:r w:rsidR="003518B6">
        <w:rPr>
          <w:rFonts w:ascii="Arial" w:hAnsi="Arial" w:cs="Arial"/>
          <w:bCs/>
        </w:rPr>
        <w:t>:</w:t>
      </w:r>
      <w:proofErr w:type="gramEnd"/>
      <w:r w:rsidR="003518B6">
        <w:rPr>
          <w:rFonts w:ascii="Arial" w:hAnsi="Arial" w:cs="Arial"/>
          <w:bCs/>
        </w:rPr>
        <w:t xml:space="preserve"> e</w:t>
      </w:r>
      <w:r w:rsidR="003518B6" w:rsidRPr="003518B6">
        <w:rPr>
          <w:rFonts w:ascii="Arial" w:hAnsi="Arial" w:cs="Arial"/>
          <w:bCs/>
        </w:rPr>
        <w:t>letroeletrônicos em geral e linha branca</w:t>
      </w:r>
      <w:r w:rsidR="003518B6">
        <w:rPr>
          <w:rFonts w:ascii="Arial" w:hAnsi="Arial" w:cs="Arial"/>
          <w:bCs/>
        </w:rPr>
        <w:t>,</w:t>
      </w:r>
      <w:r w:rsidR="003518B6" w:rsidRPr="003518B6">
        <w:rPr>
          <w:rFonts w:ascii="Arial" w:hAnsi="Arial" w:cs="Arial"/>
          <w:bCs/>
        </w:rPr>
        <w:t xml:space="preserve"> 13 itens</w:t>
      </w:r>
      <w:r w:rsidR="003518B6">
        <w:rPr>
          <w:rFonts w:ascii="Arial" w:hAnsi="Arial" w:cs="Arial"/>
          <w:bCs/>
        </w:rPr>
        <w:t xml:space="preserve">; equipamentos de informática, </w:t>
      </w:r>
      <w:r w:rsidR="003518B6" w:rsidRPr="003518B6">
        <w:rPr>
          <w:rFonts w:ascii="Arial" w:hAnsi="Arial" w:cs="Arial"/>
          <w:bCs/>
        </w:rPr>
        <w:t xml:space="preserve"> 200 itens</w:t>
      </w:r>
      <w:r w:rsidR="003518B6">
        <w:rPr>
          <w:rFonts w:ascii="Arial" w:hAnsi="Arial" w:cs="Arial"/>
          <w:bCs/>
        </w:rPr>
        <w:t xml:space="preserve">; mobiliários,  61 itens; outros, inclusive laboratórios, </w:t>
      </w:r>
      <w:r w:rsidR="003518B6" w:rsidRPr="003518B6">
        <w:rPr>
          <w:rFonts w:ascii="Arial" w:hAnsi="Arial" w:cs="Arial"/>
          <w:bCs/>
        </w:rPr>
        <w:t>12 itens</w:t>
      </w:r>
      <w:r w:rsidR="003518B6">
        <w:rPr>
          <w:rFonts w:ascii="Arial" w:hAnsi="Arial" w:cs="Arial"/>
          <w:bCs/>
        </w:rPr>
        <w:t xml:space="preserve"> </w:t>
      </w:r>
      <w:r w:rsidRPr="00EE62DA">
        <w:rPr>
          <w:rFonts w:ascii="Arial" w:hAnsi="Arial" w:cs="Arial"/>
          <w:bCs/>
        </w:rPr>
        <w:t xml:space="preserve">materiais e que a intenção era dobrar a meta no próximo ano. A </w:t>
      </w:r>
      <w:proofErr w:type="spellStart"/>
      <w:r w:rsidRPr="00EE62DA">
        <w:rPr>
          <w:rFonts w:ascii="Arial" w:hAnsi="Arial" w:cs="Arial"/>
          <w:bCs/>
        </w:rPr>
        <w:t>Sra</w:t>
      </w:r>
      <w:proofErr w:type="spellEnd"/>
      <w:r w:rsidRPr="00EE62DA">
        <w:rPr>
          <w:rFonts w:ascii="Arial" w:hAnsi="Arial" w:cs="Arial"/>
          <w:bCs/>
        </w:rPr>
        <w:t xml:space="preserve"> Gabriela explicou que muita gente ainda não conhece o site e que às vezes as pessoas acabam não utilizando o </w:t>
      </w:r>
      <w:r w:rsidR="00B96D6B">
        <w:rPr>
          <w:rFonts w:ascii="Arial" w:hAnsi="Arial" w:cs="Arial"/>
          <w:bCs/>
        </w:rPr>
        <w:t>mesmo</w:t>
      </w:r>
      <w:r w:rsidRPr="00EE62DA">
        <w:rPr>
          <w:rFonts w:ascii="Arial" w:hAnsi="Arial" w:cs="Arial"/>
          <w:bCs/>
        </w:rPr>
        <w:t xml:space="preserve">, pois não </w:t>
      </w:r>
      <w:proofErr w:type="gramStart"/>
      <w:r w:rsidRPr="00EE62DA">
        <w:rPr>
          <w:rFonts w:ascii="Arial" w:hAnsi="Arial" w:cs="Arial"/>
          <w:bCs/>
        </w:rPr>
        <w:t>conhecem</w:t>
      </w:r>
      <w:proofErr w:type="gramEnd"/>
      <w:r w:rsidRPr="00EE62DA">
        <w:rPr>
          <w:rFonts w:ascii="Arial" w:hAnsi="Arial" w:cs="Arial"/>
          <w:bCs/>
        </w:rPr>
        <w:t xml:space="preserve"> o procedimento, preferindo deixar o material guardado em suas próprias salas, o que gera falta de espaço e descarte indevido.  Além disso, algumas informações no site estão incompletas dificultando a troca.  Nesse sentido, as ações </w:t>
      </w:r>
      <w:r w:rsidR="003518B6">
        <w:rPr>
          <w:rFonts w:ascii="Arial" w:hAnsi="Arial" w:cs="Arial"/>
          <w:bCs/>
        </w:rPr>
        <w:t>22</w:t>
      </w:r>
      <w:r w:rsidRPr="00EE62DA">
        <w:rPr>
          <w:rFonts w:ascii="Arial" w:hAnsi="Arial" w:cs="Arial"/>
          <w:bCs/>
        </w:rPr>
        <w:t xml:space="preserve"> “</w:t>
      </w:r>
      <w:r w:rsidRPr="00EE62DA">
        <w:rPr>
          <w:rFonts w:ascii="Arial" w:hAnsi="Arial" w:cs="Arial"/>
          <w:bCs/>
          <w:color w:val="000000" w:themeColor="text1"/>
        </w:rPr>
        <w:t xml:space="preserve">Realizar campanhas educativas para incentivar a disponibilização de materiais ociosos no site”, </w:t>
      </w:r>
      <w:r w:rsidR="003518B6">
        <w:rPr>
          <w:rFonts w:ascii="Arial" w:hAnsi="Arial" w:cs="Arial"/>
          <w:bCs/>
          <w:color w:val="000000" w:themeColor="text1"/>
        </w:rPr>
        <w:t>23</w:t>
      </w:r>
      <w:r w:rsidRPr="00EE62DA">
        <w:rPr>
          <w:rFonts w:ascii="Arial" w:hAnsi="Arial" w:cs="Arial"/>
          <w:bCs/>
          <w:color w:val="000000" w:themeColor="text1"/>
        </w:rPr>
        <w:t xml:space="preserve"> “Incentivar as trocas primeiramente dentro das Unidades para depois enviar para o site de troca de materiais ociosos”, </w:t>
      </w:r>
      <w:r w:rsidR="003518B6">
        <w:rPr>
          <w:rFonts w:ascii="Arial" w:hAnsi="Arial" w:cs="Arial"/>
          <w:bCs/>
          <w:color w:val="000000" w:themeColor="text1"/>
        </w:rPr>
        <w:t>24</w:t>
      </w:r>
      <w:r w:rsidRPr="00EE62DA">
        <w:rPr>
          <w:rFonts w:ascii="Arial" w:hAnsi="Arial" w:cs="Arial"/>
          <w:bCs/>
          <w:color w:val="000000" w:themeColor="text1"/>
        </w:rPr>
        <w:t xml:space="preserve"> “Aumentar o detalhamento das informações necessárias para a disponibilização dos materiais ociosos no site” e </w:t>
      </w:r>
      <w:r w:rsidR="003518B6">
        <w:rPr>
          <w:rFonts w:ascii="Arial" w:hAnsi="Arial" w:cs="Arial"/>
          <w:bCs/>
          <w:color w:val="000000" w:themeColor="text1"/>
        </w:rPr>
        <w:t>25</w:t>
      </w:r>
      <w:r w:rsidRPr="00EE62DA">
        <w:rPr>
          <w:rFonts w:ascii="Arial" w:hAnsi="Arial" w:cs="Arial"/>
          <w:bCs/>
          <w:color w:val="000000" w:themeColor="text1"/>
        </w:rPr>
        <w:t xml:space="preserve"> “Verificar a possibilidade de recuperação/conserto de materiais que estão quebrados/danificados” foram mantidas como estavam.</w:t>
      </w:r>
    </w:p>
    <w:p w14:paraId="2B10F10A" w14:textId="245203B7" w:rsidR="00EE62DA" w:rsidRPr="00EE62DA" w:rsidRDefault="00EE62DA" w:rsidP="00EE6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EE62DA">
        <w:rPr>
          <w:rFonts w:ascii="Arial" w:hAnsi="Arial" w:cs="Arial"/>
          <w:bCs/>
          <w:color w:val="000000" w:themeColor="text1"/>
        </w:rPr>
        <w:t xml:space="preserve">Na próxima </w:t>
      </w:r>
      <w:r w:rsidRPr="00EE62DA">
        <w:rPr>
          <w:rFonts w:ascii="Arial" w:hAnsi="Arial" w:cs="Arial"/>
          <w:bCs/>
        </w:rPr>
        <w:t>meta “</w:t>
      </w:r>
      <w:r w:rsidRPr="00EE62DA">
        <w:rPr>
          <w:rFonts w:ascii="Arial" w:hAnsi="Arial" w:cs="Arial"/>
        </w:rPr>
        <w:t>Comprar 60% de papel reciclado e 10% de papel não clorado” houve divergências se o papel reciclado e o</w:t>
      </w:r>
      <w:r w:rsidR="003518B6" w:rsidRPr="00EE62DA">
        <w:rPr>
          <w:rFonts w:ascii="Arial" w:hAnsi="Arial" w:cs="Arial"/>
        </w:rPr>
        <w:t xml:space="preserve"> </w:t>
      </w:r>
      <w:r w:rsidRPr="00EE62DA">
        <w:rPr>
          <w:rFonts w:ascii="Arial" w:hAnsi="Arial" w:cs="Arial"/>
        </w:rPr>
        <w:t xml:space="preserve">não clorado não seriam a mesma coisa. Ficou acordado que a CGA pesquisaria sobre o assunto e </w:t>
      </w:r>
      <w:r w:rsidRPr="00B96D6B">
        <w:rPr>
          <w:rFonts w:ascii="Arial" w:hAnsi="Arial" w:cs="Arial"/>
          <w:i/>
        </w:rPr>
        <w:t>a priori</w:t>
      </w:r>
      <w:r w:rsidRPr="00EE62DA">
        <w:rPr>
          <w:rFonts w:ascii="Arial" w:hAnsi="Arial" w:cs="Arial"/>
        </w:rPr>
        <w:t xml:space="preserve"> a meta ficaria “Comprar 60% de papel reciclado não clorado”. A </w:t>
      </w:r>
      <w:proofErr w:type="spellStart"/>
      <w:r w:rsidRPr="00EE62DA">
        <w:rPr>
          <w:rFonts w:ascii="Arial" w:hAnsi="Arial" w:cs="Arial"/>
        </w:rPr>
        <w:t>Sra</w:t>
      </w:r>
      <w:proofErr w:type="spellEnd"/>
      <w:r w:rsidRPr="00EE62DA">
        <w:rPr>
          <w:rFonts w:ascii="Arial" w:hAnsi="Arial" w:cs="Arial"/>
        </w:rPr>
        <w:t xml:space="preserve"> Gabriela lembrou que hoje na UFSC 50% papel já é reciclado.</w:t>
      </w:r>
    </w:p>
    <w:p w14:paraId="43FBDC0F" w14:textId="501339BE" w:rsidR="00EE62DA" w:rsidRPr="00EE62DA" w:rsidRDefault="00EE62DA" w:rsidP="00EE6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EE62DA">
        <w:rPr>
          <w:rFonts w:ascii="Arial" w:hAnsi="Arial" w:cs="Arial"/>
        </w:rPr>
        <w:t>Na meta “</w:t>
      </w:r>
      <w:r w:rsidRPr="00EE62DA">
        <w:rPr>
          <w:rFonts w:ascii="Arial" w:hAnsi="Arial" w:cs="Arial"/>
          <w:bCs/>
        </w:rPr>
        <w:t>Diminuir o consumo de material de expediente em 10%”</w:t>
      </w:r>
      <w:r w:rsidR="00B96D6B">
        <w:rPr>
          <w:rFonts w:ascii="Arial" w:hAnsi="Arial" w:cs="Arial"/>
          <w:bCs/>
        </w:rPr>
        <w:t>,</w:t>
      </w:r>
      <w:r w:rsidRPr="00EE62DA">
        <w:rPr>
          <w:rFonts w:ascii="Arial" w:hAnsi="Arial" w:cs="Arial"/>
          <w:bCs/>
        </w:rPr>
        <w:t xml:space="preserve"> a </w:t>
      </w:r>
      <w:proofErr w:type="spellStart"/>
      <w:r w:rsidRPr="00EE62DA">
        <w:rPr>
          <w:rFonts w:ascii="Arial" w:hAnsi="Arial" w:cs="Arial"/>
          <w:bCs/>
        </w:rPr>
        <w:t>Sra</w:t>
      </w:r>
      <w:proofErr w:type="spellEnd"/>
      <w:r w:rsidRPr="00EE62DA">
        <w:rPr>
          <w:rFonts w:ascii="Arial" w:hAnsi="Arial" w:cs="Arial"/>
          <w:bCs/>
        </w:rPr>
        <w:t xml:space="preserve"> Gabriela colocou que foi </w:t>
      </w:r>
      <w:proofErr w:type="gramStart"/>
      <w:r w:rsidRPr="00EE62DA">
        <w:rPr>
          <w:rFonts w:ascii="Arial" w:hAnsi="Arial" w:cs="Arial"/>
          <w:bCs/>
        </w:rPr>
        <w:t>percebido que muitos</w:t>
      </w:r>
      <w:proofErr w:type="gramEnd"/>
      <w:r w:rsidRPr="00EE62DA">
        <w:rPr>
          <w:rFonts w:ascii="Arial" w:hAnsi="Arial" w:cs="Arial"/>
          <w:bCs/>
        </w:rPr>
        <w:t xml:space="preserve"> setores pedem mais material do que necessitam, esses acabam perdendo a validade ou estragando, além disso, muitos setores tem mais materiais do que o necessário, como por exemplo, um grampeador para cada servidor. Nesse sentido as ações sugeridas foram, ação 2</w:t>
      </w:r>
      <w:r w:rsidR="003518B6">
        <w:rPr>
          <w:rFonts w:ascii="Arial" w:hAnsi="Arial" w:cs="Arial"/>
          <w:bCs/>
        </w:rPr>
        <w:t xml:space="preserve">5 </w:t>
      </w:r>
      <w:r w:rsidRPr="00EE62DA">
        <w:rPr>
          <w:rFonts w:ascii="Arial" w:hAnsi="Arial" w:cs="Arial"/>
          <w:bCs/>
        </w:rPr>
        <w:t>“</w:t>
      </w:r>
      <w:r w:rsidRPr="00EE62DA">
        <w:rPr>
          <w:rFonts w:ascii="Arial" w:hAnsi="Arial" w:cs="Arial"/>
          <w:bCs/>
          <w:color w:val="000000" w:themeColor="text1"/>
        </w:rPr>
        <w:t xml:space="preserve">Realizar campanhas educativas para racionalizar os pedidos de materiais de expediente” e </w:t>
      </w:r>
      <w:proofErr w:type="gramStart"/>
      <w:r w:rsidRPr="00EE62DA">
        <w:rPr>
          <w:rFonts w:ascii="Arial" w:hAnsi="Arial" w:cs="Arial"/>
          <w:bCs/>
          <w:color w:val="000000" w:themeColor="text1"/>
        </w:rPr>
        <w:t>2</w:t>
      </w:r>
      <w:r w:rsidR="003518B6">
        <w:rPr>
          <w:rFonts w:ascii="Arial" w:hAnsi="Arial" w:cs="Arial"/>
          <w:bCs/>
          <w:color w:val="000000" w:themeColor="text1"/>
        </w:rPr>
        <w:t>6</w:t>
      </w:r>
      <w:r w:rsidRPr="00EE62DA">
        <w:rPr>
          <w:rFonts w:ascii="Arial" w:hAnsi="Arial" w:cs="Arial"/>
          <w:bCs/>
          <w:color w:val="000000" w:themeColor="text1"/>
        </w:rPr>
        <w:t xml:space="preserve"> “Aquisição</w:t>
      </w:r>
      <w:proofErr w:type="gramEnd"/>
      <w:r w:rsidRPr="00EE62DA">
        <w:rPr>
          <w:rFonts w:ascii="Arial" w:hAnsi="Arial" w:cs="Arial"/>
          <w:bCs/>
          <w:color w:val="000000" w:themeColor="text1"/>
        </w:rPr>
        <w:t xml:space="preserve"> de envelopes reutilizáveis” que permaneceram como estavam. </w:t>
      </w:r>
    </w:p>
    <w:p w14:paraId="3035F39B" w14:textId="77777777" w:rsidR="00EE62DA" w:rsidRPr="00EE62DA" w:rsidRDefault="00EE62DA" w:rsidP="00EE6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EE62DA">
        <w:rPr>
          <w:rFonts w:ascii="Arial" w:hAnsi="Arial" w:cs="Arial"/>
          <w:bCs/>
          <w:color w:val="000000" w:themeColor="text1"/>
        </w:rPr>
        <w:t>A última meta do eixo de consumo foi “</w:t>
      </w:r>
      <w:r w:rsidRPr="00EE62DA">
        <w:rPr>
          <w:rFonts w:ascii="Arial" w:hAnsi="Arial" w:cs="Arial"/>
          <w:bCs/>
        </w:rPr>
        <w:t xml:space="preserve">Diminuir os gastos com telefones da UFSC em 10%. A Sra. Marina apresentou os gastos com telefone na UFSC e percebeu-se que nos últimos anos as reduções de valores gastos com interurbano e celular tinham reduzido na ordem de 30%, em média, por ano. O </w:t>
      </w:r>
      <w:proofErr w:type="spellStart"/>
      <w:r w:rsidRPr="00EE62DA">
        <w:rPr>
          <w:rFonts w:ascii="Arial" w:hAnsi="Arial" w:cs="Arial"/>
          <w:bCs/>
        </w:rPr>
        <w:t>Sr</w:t>
      </w:r>
      <w:proofErr w:type="spellEnd"/>
      <w:r w:rsidRPr="00EE62DA">
        <w:rPr>
          <w:rFonts w:ascii="Arial" w:hAnsi="Arial" w:cs="Arial"/>
          <w:bCs/>
        </w:rPr>
        <w:t xml:space="preserve"> Rodrigo explicou que isso se deu principalmente ao aumento de telefones </w:t>
      </w:r>
      <w:proofErr w:type="spellStart"/>
      <w:r w:rsidRPr="00EE62DA">
        <w:rPr>
          <w:rFonts w:ascii="Arial" w:hAnsi="Arial" w:cs="Arial"/>
          <w:bCs/>
        </w:rPr>
        <w:t>Voip</w:t>
      </w:r>
      <w:proofErr w:type="spellEnd"/>
      <w:r w:rsidRPr="00EE62DA">
        <w:rPr>
          <w:rFonts w:ascii="Arial" w:hAnsi="Arial" w:cs="Arial"/>
          <w:bCs/>
        </w:rPr>
        <w:t xml:space="preserve">, haja vista que quando </w:t>
      </w:r>
      <w:proofErr w:type="gramStart"/>
      <w:r w:rsidRPr="00EE62DA">
        <w:rPr>
          <w:rFonts w:ascii="Arial" w:hAnsi="Arial" w:cs="Arial"/>
          <w:bCs/>
        </w:rPr>
        <w:t>liga-se</w:t>
      </w:r>
      <w:proofErr w:type="gramEnd"/>
      <w:r w:rsidRPr="00EE62DA">
        <w:rPr>
          <w:rFonts w:ascii="Arial" w:hAnsi="Arial" w:cs="Arial"/>
          <w:bCs/>
        </w:rPr>
        <w:t xml:space="preserve"> para o Rio de Janeiro, por exemplo, o </w:t>
      </w:r>
      <w:proofErr w:type="spellStart"/>
      <w:r w:rsidRPr="00EE62DA">
        <w:rPr>
          <w:rFonts w:ascii="Arial" w:hAnsi="Arial" w:cs="Arial"/>
          <w:bCs/>
        </w:rPr>
        <w:t>Voip</w:t>
      </w:r>
      <w:proofErr w:type="spellEnd"/>
      <w:r w:rsidRPr="00EE62DA">
        <w:rPr>
          <w:rFonts w:ascii="Arial" w:hAnsi="Arial" w:cs="Arial"/>
          <w:bCs/>
        </w:rPr>
        <w:t xml:space="preserve"> conecta-se com a UFRJ e faz a ligação de lá, como se fosse uma ligação local. Tendo em vista o exposto, optou-se por aumentar a meta para 15%.</w:t>
      </w:r>
    </w:p>
    <w:p w14:paraId="20CF5814" w14:textId="52647D79" w:rsidR="00EE62DA" w:rsidRPr="00EE62DA" w:rsidRDefault="00EE62DA" w:rsidP="00EE62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EE62DA">
        <w:rPr>
          <w:rFonts w:ascii="Arial" w:hAnsi="Arial" w:cs="Arial"/>
          <w:bCs/>
        </w:rPr>
        <w:t>A primeira ação dessa meta foi a 2</w:t>
      </w:r>
      <w:r w:rsidR="003518B6">
        <w:rPr>
          <w:rFonts w:ascii="Arial" w:hAnsi="Arial" w:cs="Arial"/>
          <w:bCs/>
        </w:rPr>
        <w:t>7</w:t>
      </w:r>
      <w:r w:rsidRPr="00EE62DA">
        <w:rPr>
          <w:rFonts w:ascii="Arial" w:hAnsi="Arial" w:cs="Arial"/>
          <w:bCs/>
        </w:rPr>
        <w:t xml:space="preserve"> “Realizar campanhas para a utilização consciente dos telefones da UFSC</w:t>
      </w:r>
      <w:r w:rsidR="00243FCE">
        <w:rPr>
          <w:rFonts w:ascii="Arial" w:hAnsi="Arial" w:cs="Arial"/>
          <w:bCs/>
        </w:rPr>
        <w:t>”, que foi</w:t>
      </w:r>
      <w:r w:rsidRPr="00EE62DA">
        <w:rPr>
          <w:rFonts w:ascii="Arial" w:hAnsi="Arial" w:cs="Arial"/>
          <w:bCs/>
        </w:rPr>
        <w:t xml:space="preserve"> mantida como estava. Na ação 2</w:t>
      </w:r>
      <w:r w:rsidR="003518B6">
        <w:rPr>
          <w:rFonts w:ascii="Arial" w:hAnsi="Arial" w:cs="Arial"/>
          <w:bCs/>
        </w:rPr>
        <w:t>8</w:t>
      </w:r>
      <w:r w:rsidRPr="00EE62DA">
        <w:rPr>
          <w:rFonts w:ascii="Arial" w:hAnsi="Arial" w:cs="Arial"/>
          <w:bCs/>
        </w:rPr>
        <w:t xml:space="preserve"> “Substituir todos os telefones analógicos por </w:t>
      </w:r>
      <w:proofErr w:type="spellStart"/>
      <w:r w:rsidRPr="00EE62DA">
        <w:rPr>
          <w:rFonts w:ascii="Arial" w:hAnsi="Arial" w:cs="Arial"/>
          <w:bCs/>
        </w:rPr>
        <w:t>Voip</w:t>
      </w:r>
      <w:proofErr w:type="spellEnd"/>
      <w:r w:rsidRPr="00EE62DA">
        <w:rPr>
          <w:rFonts w:ascii="Arial" w:hAnsi="Arial" w:cs="Arial"/>
          <w:bCs/>
        </w:rPr>
        <w:t>”</w:t>
      </w:r>
      <w:r w:rsidR="00243FCE">
        <w:rPr>
          <w:rFonts w:ascii="Arial" w:hAnsi="Arial" w:cs="Arial"/>
          <w:bCs/>
        </w:rPr>
        <w:t>,</w:t>
      </w:r>
      <w:r w:rsidRPr="00EE62DA">
        <w:rPr>
          <w:rFonts w:ascii="Arial" w:hAnsi="Arial" w:cs="Arial"/>
          <w:bCs/>
        </w:rPr>
        <w:t xml:space="preserve"> foi argumentado pelo </w:t>
      </w:r>
      <w:proofErr w:type="spellStart"/>
      <w:r w:rsidRPr="00EE62DA">
        <w:rPr>
          <w:rFonts w:ascii="Arial" w:hAnsi="Arial" w:cs="Arial"/>
          <w:bCs/>
        </w:rPr>
        <w:t>Sr</w:t>
      </w:r>
      <w:proofErr w:type="spellEnd"/>
      <w:r w:rsidRPr="00EE62DA">
        <w:rPr>
          <w:rFonts w:ascii="Arial" w:hAnsi="Arial" w:cs="Arial"/>
          <w:bCs/>
        </w:rPr>
        <w:t xml:space="preserve"> Rodrigo que essa ação estava muito otimista, ele explicou também que alguns telefones analógicos são necessários por questão de segurança. A ação foi trocada para “Reduzir em 20% o número de linhas analógicas da UFSC”. A ação 2</w:t>
      </w:r>
      <w:r w:rsidR="003518B6">
        <w:rPr>
          <w:rFonts w:ascii="Arial" w:hAnsi="Arial" w:cs="Arial"/>
          <w:bCs/>
        </w:rPr>
        <w:t>9</w:t>
      </w:r>
      <w:r w:rsidRPr="00EE62DA">
        <w:rPr>
          <w:rFonts w:ascii="Arial" w:hAnsi="Arial" w:cs="Arial"/>
          <w:bCs/>
        </w:rPr>
        <w:t xml:space="preserve"> “Revisar os contratos de telefonia móvel” mostrou-se desnecessária, pois já está sendo realizada segundo o Sr. Rodrigo. A meta </w:t>
      </w:r>
      <w:r w:rsidR="003518B6">
        <w:rPr>
          <w:rFonts w:ascii="Arial" w:hAnsi="Arial" w:cs="Arial"/>
          <w:bCs/>
        </w:rPr>
        <w:t>30</w:t>
      </w:r>
      <w:bookmarkStart w:id="1" w:name="_GoBack"/>
      <w:bookmarkEnd w:id="1"/>
      <w:r w:rsidRPr="00EE62DA">
        <w:rPr>
          <w:rFonts w:ascii="Arial" w:hAnsi="Arial" w:cs="Arial"/>
          <w:bCs/>
        </w:rPr>
        <w:t xml:space="preserve"> “Divulgar a possibilidade de utilização do </w:t>
      </w:r>
      <w:proofErr w:type="spellStart"/>
      <w:r w:rsidRPr="00EE62DA">
        <w:rPr>
          <w:rFonts w:ascii="Arial" w:hAnsi="Arial" w:cs="Arial"/>
          <w:bCs/>
        </w:rPr>
        <w:t>Voip</w:t>
      </w:r>
      <w:proofErr w:type="spellEnd"/>
      <w:r w:rsidRPr="00EE62DA">
        <w:rPr>
          <w:rFonts w:ascii="Arial" w:hAnsi="Arial" w:cs="Arial"/>
          <w:bCs/>
        </w:rPr>
        <w:t xml:space="preserve"> no celular” manteve-se como estava. Por fim</w:t>
      </w:r>
      <w:r>
        <w:rPr>
          <w:rFonts w:ascii="Arial" w:hAnsi="Arial" w:cs="Arial"/>
          <w:bCs/>
        </w:rPr>
        <w:t>,</w:t>
      </w:r>
      <w:r w:rsidRPr="00EE62DA">
        <w:rPr>
          <w:rFonts w:ascii="Arial" w:hAnsi="Arial" w:cs="Arial"/>
          <w:bCs/>
        </w:rPr>
        <w:t xml:space="preserve"> foi </w:t>
      </w:r>
      <w:proofErr w:type="gramStart"/>
      <w:r w:rsidRPr="00EE62DA">
        <w:rPr>
          <w:rFonts w:ascii="Arial" w:hAnsi="Arial" w:cs="Arial"/>
          <w:bCs/>
        </w:rPr>
        <w:t>sugerido</w:t>
      </w:r>
      <w:proofErr w:type="gramEnd"/>
      <w:r w:rsidRPr="00EE62DA">
        <w:rPr>
          <w:rFonts w:ascii="Arial" w:hAnsi="Arial" w:cs="Arial"/>
          <w:bCs/>
        </w:rPr>
        <w:t xml:space="preserve"> também a inclusão da ação “Analisar a possibilidade de descontar valores de ligações pessoais”.</w:t>
      </w:r>
    </w:p>
    <w:p w14:paraId="4D72B7C7" w14:textId="77777777" w:rsidR="00D42769" w:rsidRPr="00EE62DA" w:rsidRDefault="00D42769" w:rsidP="00EE62D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5013631" w14:textId="77777777" w:rsidR="00D42769" w:rsidRPr="00EE62DA" w:rsidRDefault="00D42769" w:rsidP="00EE62D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A88DB07" w14:textId="77777777" w:rsidR="002D4E54" w:rsidRPr="00EE62DA" w:rsidRDefault="002D4E54" w:rsidP="00EE62D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E62DA">
        <w:rPr>
          <w:rFonts w:ascii="Arial" w:hAnsi="Arial" w:cs="Arial"/>
          <w:b/>
          <w:u w:val="single"/>
        </w:rPr>
        <w:t>Deliberações:</w:t>
      </w:r>
    </w:p>
    <w:p w14:paraId="4F478498" w14:textId="77777777" w:rsidR="002949BA" w:rsidRDefault="00217E15" w:rsidP="00EE62DA">
      <w:pPr>
        <w:spacing w:line="360" w:lineRule="auto"/>
        <w:jc w:val="both"/>
        <w:rPr>
          <w:rFonts w:ascii="Arial" w:hAnsi="Arial" w:cs="Arial"/>
        </w:rPr>
      </w:pPr>
      <w:r w:rsidRPr="00EE62DA">
        <w:rPr>
          <w:rFonts w:ascii="Arial" w:hAnsi="Arial" w:cs="Arial"/>
        </w:rPr>
        <w:t xml:space="preserve"> - Próxima reunião</w:t>
      </w:r>
      <w:r w:rsidR="00380477" w:rsidRPr="00EE62DA">
        <w:rPr>
          <w:rFonts w:ascii="Arial" w:hAnsi="Arial" w:cs="Arial"/>
        </w:rPr>
        <w:t xml:space="preserve"> será</w:t>
      </w:r>
      <w:r w:rsidR="00EE62DA" w:rsidRPr="00EE62DA">
        <w:rPr>
          <w:rFonts w:ascii="Arial" w:hAnsi="Arial" w:cs="Arial"/>
        </w:rPr>
        <w:t xml:space="preserve"> </w:t>
      </w:r>
      <w:r w:rsidR="00EE62DA">
        <w:rPr>
          <w:rFonts w:ascii="Arial" w:hAnsi="Arial" w:cs="Arial"/>
        </w:rPr>
        <w:t>17.12.2015 das 9h às 11h.</w:t>
      </w:r>
    </w:p>
    <w:p w14:paraId="05B68806" w14:textId="77777777" w:rsidR="00217E15" w:rsidRPr="00EE62DA" w:rsidRDefault="00BF21E8" w:rsidP="00EE62DA">
      <w:pPr>
        <w:spacing w:line="360" w:lineRule="auto"/>
        <w:jc w:val="both"/>
        <w:rPr>
          <w:rFonts w:ascii="Arial" w:hAnsi="Arial" w:cs="Arial"/>
        </w:rPr>
      </w:pPr>
      <w:r w:rsidRPr="00EE62DA">
        <w:rPr>
          <w:rFonts w:ascii="Arial" w:hAnsi="Arial" w:cs="Arial"/>
        </w:rPr>
        <w:t xml:space="preserve">   </w:t>
      </w:r>
    </w:p>
    <w:p w14:paraId="468D08A0" w14:textId="77777777" w:rsidR="002D4E54" w:rsidRPr="00EE62DA" w:rsidRDefault="002D4E54" w:rsidP="00EE62D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E62DA">
        <w:rPr>
          <w:rFonts w:ascii="Arial" w:hAnsi="Arial" w:cs="Arial"/>
          <w:b/>
          <w:u w:val="single"/>
        </w:rPr>
        <w:t xml:space="preserve">Encaminhamentos: </w:t>
      </w:r>
    </w:p>
    <w:p w14:paraId="2B90AFAD" w14:textId="77777777" w:rsidR="002D4E54" w:rsidRPr="00EE62DA" w:rsidRDefault="002D4E54" w:rsidP="00EE62DA">
      <w:pPr>
        <w:spacing w:line="360" w:lineRule="auto"/>
        <w:jc w:val="both"/>
        <w:rPr>
          <w:rFonts w:ascii="Arial" w:hAnsi="Arial" w:cs="Arial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717"/>
      </w:tblGrid>
      <w:tr w:rsidR="00217E15" w:rsidRPr="00EE62DA" w14:paraId="268B7E2C" w14:textId="77777777" w:rsidTr="00217E15">
        <w:tc>
          <w:tcPr>
            <w:tcW w:w="6345" w:type="dxa"/>
            <w:shd w:val="clear" w:color="auto" w:fill="auto"/>
          </w:tcPr>
          <w:p w14:paraId="68B0599C" w14:textId="77777777" w:rsidR="002D4E54" w:rsidRPr="00EE62DA" w:rsidRDefault="002D4E54" w:rsidP="00EE62D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E62DA">
              <w:rPr>
                <w:rFonts w:ascii="Arial" w:hAnsi="Arial" w:cs="Arial"/>
                <w:b/>
              </w:rPr>
              <w:t>Encaminhamento por setor</w:t>
            </w:r>
          </w:p>
        </w:tc>
        <w:tc>
          <w:tcPr>
            <w:tcW w:w="3717" w:type="dxa"/>
            <w:shd w:val="clear" w:color="auto" w:fill="auto"/>
          </w:tcPr>
          <w:p w14:paraId="506AA6BD" w14:textId="77777777" w:rsidR="002D4E54" w:rsidRPr="00EE62DA" w:rsidRDefault="002D4E54" w:rsidP="00EE62D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E62DA">
              <w:rPr>
                <w:rFonts w:ascii="Arial" w:hAnsi="Arial" w:cs="Arial"/>
                <w:b/>
              </w:rPr>
              <w:t>Responsável</w:t>
            </w:r>
          </w:p>
        </w:tc>
      </w:tr>
      <w:tr w:rsidR="00217E15" w:rsidRPr="00EE62DA" w14:paraId="0B460A48" w14:textId="77777777" w:rsidTr="00217E15">
        <w:tc>
          <w:tcPr>
            <w:tcW w:w="6345" w:type="dxa"/>
            <w:shd w:val="clear" w:color="auto" w:fill="auto"/>
          </w:tcPr>
          <w:p w14:paraId="50742BD6" w14:textId="77777777" w:rsidR="00EE62DA" w:rsidRPr="00EE62DA" w:rsidRDefault="00243FCE" w:rsidP="00EE62D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Analisar o </w:t>
            </w:r>
            <w:r w:rsidR="00EE62DA" w:rsidRPr="00EE62DA">
              <w:rPr>
                <w:rFonts w:ascii="Arial" w:hAnsi="Arial" w:cs="Arial"/>
              </w:rPr>
              <w:t xml:space="preserve">manual </w:t>
            </w:r>
            <w:r w:rsidR="00EE62DA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elaboração de </w:t>
            </w:r>
            <w:r w:rsidR="00EE62DA">
              <w:rPr>
                <w:rFonts w:ascii="Arial" w:hAnsi="Arial" w:cs="Arial"/>
              </w:rPr>
              <w:t>processos da UFSC.</w:t>
            </w:r>
          </w:p>
          <w:p w14:paraId="13C28005" w14:textId="77777777" w:rsidR="002D4E54" w:rsidRPr="00EE62DA" w:rsidRDefault="002D4E54" w:rsidP="00EE62D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17" w:type="dxa"/>
            <w:shd w:val="clear" w:color="auto" w:fill="auto"/>
          </w:tcPr>
          <w:p w14:paraId="27B5FA0A" w14:textId="77777777" w:rsidR="002D4E54" w:rsidRPr="00EE62DA" w:rsidRDefault="00217E15" w:rsidP="00EE62D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62DA">
              <w:rPr>
                <w:rFonts w:ascii="Arial" w:hAnsi="Arial" w:cs="Arial"/>
              </w:rPr>
              <w:t>CGA</w:t>
            </w:r>
          </w:p>
        </w:tc>
      </w:tr>
      <w:tr w:rsidR="00217E15" w:rsidRPr="00EE62DA" w14:paraId="2C2ED324" w14:textId="77777777" w:rsidTr="00217E15">
        <w:tc>
          <w:tcPr>
            <w:tcW w:w="6345" w:type="dxa"/>
            <w:shd w:val="clear" w:color="auto" w:fill="auto"/>
          </w:tcPr>
          <w:p w14:paraId="19052BEC" w14:textId="77777777" w:rsidR="00217E15" w:rsidRPr="00EE62DA" w:rsidRDefault="00EE62DA" w:rsidP="00EE62D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Pesquisar a diferença entre papel clorado e papel reciclável. </w:t>
            </w:r>
          </w:p>
        </w:tc>
        <w:tc>
          <w:tcPr>
            <w:tcW w:w="3717" w:type="dxa"/>
            <w:shd w:val="clear" w:color="auto" w:fill="auto"/>
          </w:tcPr>
          <w:p w14:paraId="7672C650" w14:textId="77777777" w:rsidR="00217E15" w:rsidRPr="00EE62DA" w:rsidRDefault="00217E15" w:rsidP="00EE62D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62DA">
              <w:rPr>
                <w:rFonts w:ascii="Arial" w:hAnsi="Arial" w:cs="Arial"/>
              </w:rPr>
              <w:t>CGA</w:t>
            </w:r>
          </w:p>
        </w:tc>
      </w:tr>
    </w:tbl>
    <w:p w14:paraId="1B66CB18" w14:textId="77777777" w:rsidR="002D4E54" w:rsidRPr="00EE62DA" w:rsidRDefault="002D4E54" w:rsidP="00EE62DA">
      <w:pPr>
        <w:spacing w:line="360" w:lineRule="auto"/>
        <w:jc w:val="both"/>
        <w:rPr>
          <w:rFonts w:ascii="Arial" w:hAnsi="Arial" w:cs="Arial"/>
        </w:rPr>
      </w:pPr>
    </w:p>
    <w:p w14:paraId="518A2857" w14:textId="77777777" w:rsidR="002D4E54" w:rsidRPr="00EE62DA" w:rsidRDefault="002D4E54" w:rsidP="00EE62DA">
      <w:pPr>
        <w:spacing w:line="360" w:lineRule="auto"/>
        <w:jc w:val="both"/>
        <w:rPr>
          <w:rFonts w:ascii="Arial" w:hAnsi="Arial" w:cs="Arial"/>
        </w:rPr>
      </w:pPr>
      <w:r w:rsidRPr="00EE62DA">
        <w:rPr>
          <w:rFonts w:ascii="Arial" w:hAnsi="Arial" w:cs="Arial"/>
        </w:rPr>
        <w:t xml:space="preserve">Em seguida, às </w:t>
      </w:r>
      <w:r w:rsidR="00EE62DA">
        <w:rPr>
          <w:rFonts w:ascii="Arial" w:hAnsi="Arial" w:cs="Arial"/>
        </w:rPr>
        <w:t>16h20</w:t>
      </w:r>
      <w:r w:rsidRPr="00EE62DA">
        <w:rPr>
          <w:rFonts w:ascii="Arial" w:hAnsi="Arial" w:cs="Arial"/>
        </w:rPr>
        <w:t xml:space="preserve">, não havendo mais nenhum assunto a ser tratado, </w:t>
      </w:r>
      <w:r w:rsidR="005F253A" w:rsidRPr="00EE62DA">
        <w:rPr>
          <w:rFonts w:ascii="Arial" w:hAnsi="Arial" w:cs="Arial"/>
        </w:rPr>
        <w:t>a Sra. Gabriela</w:t>
      </w:r>
      <w:r w:rsidRPr="00EE62DA">
        <w:rPr>
          <w:rFonts w:ascii="Arial" w:hAnsi="Arial" w:cs="Arial"/>
        </w:rPr>
        <w:t xml:space="preserve"> </w:t>
      </w:r>
      <w:r w:rsidR="008E431C" w:rsidRPr="00EE62DA">
        <w:rPr>
          <w:rFonts w:ascii="Arial" w:hAnsi="Arial" w:cs="Arial"/>
        </w:rPr>
        <w:t xml:space="preserve">e a </w:t>
      </w:r>
      <w:proofErr w:type="spellStart"/>
      <w:r w:rsidR="008E431C" w:rsidRPr="00EE62DA">
        <w:rPr>
          <w:rFonts w:ascii="Arial" w:hAnsi="Arial" w:cs="Arial"/>
        </w:rPr>
        <w:t>S</w:t>
      </w:r>
      <w:r w:rsidR="00380477" w:rsidRPr="00EE62DA">
        <w:rPr>
          <w:rFonts w:ascii="Arial" w:hAnsi="Arial" w:cs="Arial"/>
        </w:rPr>
        <w:t>ra</w:t>
      </w:r>
      <w:proofErr w:type="spellEnd"/>
      <w:r w:rsidR="00380477" w:rsidRPr="00EE62DA">
        <w:rPr>
          <w:rFonts w:ascii="Arial" w:hAnsi="Arial" w:cs="Arial"/>
        </w:rPr>
        <w:t xml:space="preserve"> </w:t>
      </w:r>
      <w:r w:rsidR="00EE62DA">
        <w:rPr>
          <w:rFonts w:ascii="Arial" w:hAnsi="Arial" w:cs="Arial"/>
        </w:rPr>
        <w:t xml:space="preserve">Nicole </w:t>
      </w:r>
      <w:r w:rsidR="00380477" w:rsidRPr="00EE62DA">
        <w:rPr>
          <w:rFonts w:ascii="Arial" w:hAnsi="Arial" w:cs="Arial"/>
        </w:rPr>
        <w:t xml:space="preserve">lavraram </w:t>
      </w:r>
      <w:r w:rsidRPr="00EE62DA">
        <w:rPr>
          <w:rFonts w:ascii="Arial" w:hAnsi="Arial" w:cs="Arial"/>
        </w:rPr>
        <w:t>a seguinte ata que, se aprovada, será assinada e disponibilizada em meio digital.</w:t>
      </w:r>
    </w:p>
    <w:p w14:paraId="3C3A7C87" w14:textId="77777777" w:rsidR="002D4E54" w:rsidRPr="00EE62DA" w:rsidRDefault="002D4E54" w:rsidP="00EE62DA">
      <w:pPr>
        <w:spacing w:line="360" w:lineRule="auto"/>
        <w:jc w:val="center"/>
        <w:rPr>
          <w:rFonts w:ascii="Arial" w:hAnsi="Arial" w:cs="Arial"/>
        </w:rPr>
      </w:pPr>
    </w:p>
    <w:p w14:paraId="2AC8289A" w14:textId="77777777" w:rsidR="002D4E54" w:rsidRPr="00EE62DA" w:rsidRDefault="002D4E54" w:rsidP="00EE62DA">
      <w:pPr>
        <w:spacing w:line="360" w:lineRule="auto"/>
        <w:jc w:val="center"/>
        <w:rPr>
          <w:rFonts w:ascii="Arial" w:hAnsi="Arial" w:cs="Arial"/>
        </w:rPr>
      </w:pPr>
      <w:r w:rsidRPr="00EE62DA">
        <w:rPr>
          <w:rFonts w:ascii="Arial" w:hAnsi="Arial" w:cs="Arial"/>
        </w:rPr>
        <w:t xml:space="preserve">Florianópolis, </w:t>
      </w:r>
      <w:r w:rsidR="00EE62DA">
        <w:rPr>
          <w:rFonts w:ascii="Arial" w:hAnsi="Arial" w:cs="Arial"/>
        </w:rPr>
        <w:t>11 de dezembro de 2015</w:t>
      </w:r>
      <w:r w:rsidRPr="00EE62DA">
        <w:rPr>
          <w:rFonts w:ascii="Arial" w:hAnsi="Arial" w:cs="Arial"/>
        </w:rPr>
        <w:t>.</w:t>
      </w:r>
    </w:p>
    <w:sectPr w:rsidR="002D4E54" w:rsidRPr="00EE62DA" w:rsidSect="00C17DF1">
      <w:footerReference w:type="even" r:id="rId9"/>
      <w:footerReference w:type="default" r:id="rId10"/>
      <w:headerReference w:type="first" r:id="rId11"/>
      <w:pgSz w:w="11907" w:h="16840" w:code="9"/>
      <w:pgMar w:top="284" w:right="851" w:bottom="851" w:left="1701" w:header="567" w:footer="680" w:gutter="0"/>
      <w:lnNumType w:countBy="1" w:restart="continuous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364E53" w15:done="0"/>
  <w15:commentEx w15:paraId="196776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3180F" w14:textId="77777777" w:rsidR="00C1125D" w:rsidRDefault="00C1125D">
      <w:r>
        <w:separator/>
      </w:r>
    </w:p>
  </w:endnote>
  <w:endnote w:type="continuationSeparator" w:id="0">
    <w:p w14:paraId="71DCE707" w14:textId="77777777" w:rsidR="00C1125D" w:rsidRDefault="00C1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93B3" w14:textId="77777777" w:rsidR="003D2079" w:rsidRDefault="003D2079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C912E5" w14:textId="77777777" w:rsidR="003D2079" w:rsidRDefault="003D2079" w:rsidP="00172E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AB9A" w14:textId="77777777" w:rsidR="003D2079" w:rsidRDefault="003D2079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18B6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8B9FC4D" w14:textId="77777777" w:rsidR="003D2079" w:rsidRDefault="003D2079" w:rsidP="00172E2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CC2E2" w14:textId="77777777" w:rsidR="00C1125D" w:rsidRDefault="00C1125D">
      <w:r>
        <w:separator/>
      </w:r>
    </w:p>
  </w:footnote>
  <w:footnote w:type="continuationSeparator" w:id="0">
    <w:p w14:paraId="5B7A155E" w14:textId="77777777" w:rsidR="00C1125D" w:rsidRDefault="00C1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CFBBE" w14:textId="77777777" w:rsidR="003D2079" w:rsidRDefault="00C1125D" w:rsidP="00043CA0">
    <w:pPr>
      <w:pStyle w:val="Cabealho"/>
    </w:pPr>
    <w:r>
      <w:rPr>
        <w:noProof/>
      </w:rPr>
      <w:pict w14:anchorId="766F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06pt;margin-top:.55pt;width:53.95pt;height:57.6pt;z-index:251657728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511673175" r:id="rId2"/>
      </w:pict>
    </w:r>
  </w:p>
  <w:p w14:paraId="6BE296EA" w14:textId="77777777" w:rsidR="003D2079" w:rsidRDefault="003D2079" w:rsidP="00043CA0">
    <w:pPr>
      <w:pStyle w:val="Cabealho"/>
    </w:pPr>
  </w:p>
  <w:p w14:paraId="6EC4889D" w14:textId="77777777" w:rsidR="003D2079" w:rsidRDefault="003D2079" w:rsidP="00043CA0">
    <w:pPr>
      <w:pStyle w:val="Cabealho"/>
    </w:pPr>
  </w:p>
  <w:p w14:paraId="04B9E7C0" w14:textId="77777777" w:rsidR="003D2079" w:rsidRDefault="003D2079" w:rsidP="00043CA0">
    <w:pPr>
      <w:pStyle w:val="Cabealho"/>
    </w:pPr>
  </w:p>
  <w:p w14:paraId="6AFC55D6" w14:textId="77777777" w:rsidR="003D2079" w:rsidRDefault="003D2079" w:rsidP="00043CA0">
    <w:pPr>
      <w:pStyle w:val="Cabealho"/>
    </w:pPr>
  </w:p>
  <w:p w14:paraId="6D75EF92" w14:textId="77777777" w:rsidR="003D2079" w:rsidRDefault="003D2079" w:rsidP="00043CA0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14:paraId="6074A58E" w14:textId="77777777" w:rsidR="003D2079" w:rsidRDefault="003D2079" w:rsidP="00043CA0">
    <w:pPr>
      <w:pStyle w:val="Cabealho"/>
      <w:jc w:val="center"/>
      <w:rPr>
        <w:b/>
      </w:rPr>
    </w:pPr>
    <w:r>
      <w:rPr>
        <w:b/>
      </w:rPr>
      <w:t>UNIVERSIDADE FEDERAL DE SANTA CATARINA</w:t>
    </w:r>
  </w:p>
  <w:p w14:paraId="7600199D" w14:textId="77777777" w:rsidR="003D2079" w:rsidRDefault="003D2079" w:rsidP="00043CA0">
    <w:pPr>
      <w:pStyle w:val="Cabealho"/>
      <w:jc w:val="center"/>
      <w:rPr>
        <w:b/>
        <w:sz w:val="22"/>
      </w:rPr>
    </w:pPr>
    <w:r>
      <w:rPr>
        <w:b/>
        <w:sz w:val="22"/>
      </w:rPr>
      <w:t>ÓRGÃOS DELIBERATIVOS CENTRAIS</w:t>
    </w:r>
  </w:p>
  <w:p w14:paraId="7CE3A4DA" w14:textId="77777777" w:rsidR="003D2079" w:rsidRDefault="003D2079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- TRINDADE CEP: 88040-900 - FLORIANÓPOLIS - SC</w:t>
    </w:r>
  </w:p>
  <w:p w14:paraId="4438331C" w14:textId="77777777" w:rsidR="003D2079" w:rsidRDefault="003D2079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3721-9522- FAX (048) 3721-9661</w:t>
    </w:r>
  </w:p>
  <w:p w14:paraId="3B0D9303" w14:textId="77777777" w:rsidR="003D2079" w:rsidRDefault="003D2079" w:rsidP="00043CA0">
    <w:pPr>
      <w:pStyle w:val="Cabealho"/>
      <w:jc w:val="center"/>
    </w:pPr>
    <w:r>
      <w:rPr>
        <w:rFonts w:ascii="Courier New" w:hAnsi="Courier New"/>
        <w:sz w:val="16"/>
      </w:rPr>
      <w:t>E-mail: conselhos@reitoria.ufsc.br</w:t>
    </w:r>
  </w:p>
  <w:p w14:paraId="12CDABC4" w14:textId="77777777" w:rsidR="003D2079" w:rsidRDefault="003D20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2934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5094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7254"/>
      </w:pPr>
    </w:lvl>
  </w:abstractNum>
  <w:abstractNum w:abstractNumId="1">
    <w:nsid w:val="06A05CFF"/>
    <w:multiLevelType w:val="hybridMultilevel"/>
    <w:tmpl w:val="18FAB898"/>
    <w:lvl w:ilvl="0" w:tplc="CE50688C">
      <w:start w:val="5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A37798"/>
    <w:multiLevelType w:val="hybridMultilevel"/>
    <w:tmpl w:val="BA5A81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4B8"/>
    <w:multiLevelType w:val="hybridMultilevel"/>
    <w:tmpl w:val="119E586C"/>
    <w:lvl w:ilvl="0" w:tplc="DB60809A">
      <w:start w:val="4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02015D4"/>
    <w:multiLevelType w:val="hybridMultilevel"/>
    <w:tmpl w:val="88AEE1F8"/>
    <w:lvl w:ilvl="0" w:tplc="D512D3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D22ED"/>
    <w:multiLevelType w:val="hybridMultilevel"/>
    <w:tmpl w:val="576055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94801"/>
    <w:multiLevelType w:val="hybridMultilevel"/>
    <w:tmpl w:val="8ECA4D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A2F5F"/>
    <w:multiLevelType w:val="hybridMultilevel"/>
    <w:tmpl w:val="DCFC68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D78F5"/>
    <w:multiLevelType w:val="singleLevel"/>
    <w:tmpl w:val="3D98814E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3CE273ED"/>
    <w:multiLevelType w:val="singleLevel"/>
    <w:tmpl w:val="2528D9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8BF0D0C"/>
    <w:multiLevelType w:val="hybridMultilevel"/>
    <w:tmpl w:val="EC1C7918"/>
    <w:lvl w:ilvl="0" w:tplc="16D2E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45C0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68747AC"/>
    <w:multiLevelType w:val="singleLevel"/>
    <w:tmpl w:val="5DE8F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ED6668"/>
    <w:multiLevelType w:val="hybridMultilevel"/>
    <w:tmpl w:val="C5D2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506AA"/>
    <w:multiLevelType w:val="hybridMultilevel"/>
    <w:tmpl w:val="A9664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73CCE"/>
    <w:multiLevelType w:val="hybridMultilevel"/>
    <w:tmpl w:val="E02A27A4"/>
    <w:lvl w:ilvl="0" w:tplc="16D2E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F121B"/>
    <w:multiLevelType w:val="singleLevel"/>
    <w:tmpl w:val="ACF2402A"/>
    <w:lvl w:ilvl="0">
      <w:start w:val="3"/>
      <w:numFmt w:val="decimal"/>
      <w:lvlText w:val="%1)"/>
      <w:lvlJc w:val="left"/>
      <w:pPr>
        <w:tabs>
          <w:tab w:val="num" w:pos="1593"/>
        </w:tabs>
        <w:ind w:left="1593" w:hanging="360"/>
      </w:pPr>
      <w:rPr>
        <w:rFonts w:hint="default"/>
      </w:rPr>
    </w:lvl>
  </w:abstractNum>
  <w:abstractNum w:abstractNumId="17">
    <w:nsid w:val="7D7833EF"/>
    <w:multiLevelType w:val="singleLevel"/>
    <w:tmpl w:val="406A80E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6"/>
  </w:num>
  <w:num w:numId="5">
    <w:abstractNumId w:val="1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10"/>
  </w:num>
  <w:num w:numId="16">
    <w:abstractNumId w:val="15"/>
  </w:num>
  <w:num w:numId="17">
    <w:abstractNumId w:val="13"/>
  </w:num>
  <w:num w:numId="1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o Sant'Anna">
    <w15:presenceInfo w15:providerId="Windows Live" w15:userId="db98aca4466908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D8"/>
    <w:rsid w:val="000008F8"/>
    <w:rsid w:val="00000E1B"/>
    <w:rsid w:val="000019AF"/>
    <w:rsid w:val="00001D15"/>
    <w:rsid w:val="00001E51"/>
    <w:rsid w:val="000025B5"/>
    <w:rsid w:val="00003E6D"/>
    <w:rsid w:val="00004A76"/>
    <w:rsid w:val="00004B11"/>
    <w:rsid w:val="000055E2"/>
    <w:rsid w:val="00006814"/>
    <w:rsid w:val="00007F56"/>
    <w:rsid w:val="000106A7"/>
    <w:rsid w:val="00012216"/>
    <w:rsid w:val="000133B1"/>
    <w:rsid w:val="00013B35"/>
    <w:rsid w:val="00014897"/>
    <w:rsid w:val="000156F5"/>
    <w:rsid w:val="00015F5A"/>
    <w:rsid w:val="000161AA"/>
    <w:rsid w:val="00016FD2"/>
    <w:rsid w:val="000202B3"/>
    <w:rsid w:val="000213B9"/>
    <w:rsid w:val="00021581"/>
    <w:rsid w:val="00022C69"/>
    <w:rsid w:val="00023487"/>
    <w:rsid w:val="00025029"/>
    <w:rsid w:val="0002603A"/>
    <w:rsid w:val="000272BE"/>
    <w:rsid w:val="00027757"/>
    <w:rsid w:val="000303C7"/>
    <w:rsid w:val="00030B52"/>
    <w:rsid w:val="000317C7"/>
    <w:rsid w:val="00032068"/>
    <w:rsid w:val="000322CA"/>
    <w:rsid w:val="00032E1B"/>
    <w:rsid w:val="00033367"/>
    <w:rsid w:val="00033E12"/>
    <w:rsid w:val="00034DAE"/>
    <w:rsid w:val="00035B7C"/>
    <w:rsid w:val="00035E2D"/>
    <w:rsid w:val="00036406"/>
    <w:rsid w:val="00037F6F"/>
    <w:rsid w:val="000402AC"/>
    <w:rsid w:val="00040A92"/>
    <w:rsid w:val="00042FBE"/>
    <w:rsid w:val="00043AC9"/>
    <w:rsid w:val="00043BDD"/>
    <w:rsid w:val="00043CA0"/>
    <w:rsid w:val="00043D66"/>
    <w:rsid w:val="0004402E"/>
    <w:rsid w:val="0004520D"/>
    <w:rsid w:val="00045B14"/>
    <w:rsid w:val="00046988"/>
    <w:rsid w:val="00046FFF"/>
    <w:rsid w:val="00047192"/>
    <w:rsid w:val="00050B57"/>
    <w:rsid w:val="000515B4"/>
    <w:rsid w:val="00051CB2"/>
    <w:rsid w:val="00051E89"/>
    <w:rsid w:val="00051F7C"/>
    <w:rsid w:val="00053515"/>
    <w:rsid w:val="000545AB"/>
    <w:rsid w:val="00054EB4"/>
    <w:rsid w:val="0005571D"/>
    <w:rsid w:val="000559E5"/>
    <w:rsid w:val="00055CB1"/>
    <w:rsid w:val="00055F3D"/>
    <w:rsid w:val="00056302"/>
    <w:rsid w:val="000570C1"/>
    <w:rsid w:val="0005733D"/>
    <w:rsid w:val="00060042"/>
    <w:rsid w:val="000602E9"/>
    <w:rsid w:val="000606ED"/>
    <w:rsid w:val="000608B5"/>
    <w:rsid w:val="00060E2A"/>
    <w:rsid w:val="000615B7"/>
    <w:rsid w:val="00061C6B"/>
    <w:rsid w:val="00063257"/>
    <w:rsid w:val="00063BCB"/>
    <w:rsid w:val="000642D2"/>
    <w:rsid w:val="00064894"/>
    <w:rsid w:val="00064A7F"/>
    <w:rsid w:val="000656AD"/>
    <w:rsid w:val="0006589B"/>
    <w:rsid w:val="00066751"/>
    <w:rsid w:val="00066FB5"/>
    <w:rsid w:val="00067BB3"/>
    <w:rsid w:val="000707FE"/>
    <w:rsid w:val="00071BBB"/>
    <w:rsid w:val="00071F21"/>
    <w:rsid w:val="00072044"/>
    <w:rsid w:val="00072822"/>
    <w:rsid w:val="00073206"/>
    <w:rsid w:val="00073754"/>
    <w:rsid w:val="000737C6"/>
    <w:rsid w:val="000737FA"/>
    <w:rsid w:val="00073AE3"/>
    <w:rsid w:val="00073F3B"/>
    <w:rsid w:val="00074A07"/>
    <w:rsid w:val="00074BA6"/>
    <w:rsid w:val="00075372"/>
    <w:rsid w:val="000754FA"/>
    <w:rsid w:val="00080AB1"/>
    <w:rsid w:val="00080D92"/>
    <w:rsid w:val="000810FF"/>
    <w:rsid w:val="000818F5"/>
    <w:rsid w:val="00081EB9"/>
    <w:rsid w:val="00082941"/>
    <w:rsid w:val="00082DB6"/>
    <w:rsid w:val="00084848"/>
    <w:rsid w:val="00090C2E"/>
    <w:rsid w:val="00091647"/>
    <w:rsid w:val="0009236E"/>
    <w:rsid w:val="000929CF"/>
    <w:rsid w:val="00094DE6"/>
    <w:rsid w:val="00095BB6"/>
    <w:rsid w:val="0009612B"/>
    <w:rsid w:val="000969C0"/>
    <w:rsid w:val="000A0644"/>
    <w:rsid w:val="000A1B19"/>
    <w:rsid w:val="000A2ABD"/>
    <w:rsid w:val="000A30E1"/>
    <w:rsid w:val="000A3279"/>
    <w:rsid w:val="000A34F8"/>
    <w:rsid w:val="000A3617"/>
    <w:rsid w:val="000A4507"/>
    <w:rsid w:val="000A4CB1"/>
    <w:rsid w:val="000A4D94"/>
    <w:rsid w:val="000A596A"/>
    <w:rsid w:val="000A5DCD"/>
    <w:rsid w:val="000A6153"/>
    <w:rsid w:val="000A6360"/>
    <w:rsid w:val="000A6A40"/>
    <w:rsid w:val="000A6C11"/>
    <w:rsid w:val="000A7767"/>
    <w:rsid w:val="000A77B3"/>
    <w:rsid w:val="000B09F0"/>
    <w:rsid w:val="000B2979"/>
    <w:rsid w:val="000B3F41"/>
    <w:rsid w:val="000B5E1F"/>
    <w:rsid w:val="000B6124"/>
    <w:rsid w:val="000B69A3"/>
    <w:rsid w:val="000B6FFA"/>
    <w:rsid w:val="000B72DB"/>
    <w:rsid w:val="000C11D2"/>
    <w:rsid w:val="000C1390"/>
    <w:rsid w:val="000C1A90"/>
    <w:rsid w:val="000C1B37"/>
    <w:rsid w:val="000C264C"/>
    <w:rsid w:val="000C3509"/>
    <w:rsid w:val="000C3C7F"/>
    <w:rsid w:val="000C40A9"/>
    <w:rsid w:val="000C4F7F"/>
    <w:rsid w:val="000C5331"/>
    <w:rsid w:val="000C63D8"/>
    <w:rsid w:val="000C646D"/>
    <w:rsid w:val="000C7904"/>
    <w:rsid w:val="000C7FBC"/>
    <w:rsid w:val="000D1EE5"/>
    <w:rsid w:val="000D2456"/>
    <w:rsid w:val="000D33DA"/>
    <w:rsid w:val="000D3411"/>
    <w:rsid w:val="000D538E"/>
    <w:rsid w:val="000D5A5D"/>
    <w:rsid w:val="000D5C43"/>
    <w:rsid w:val="000D64FD"/>
    <w:rsid w:val="000D65A8"/>
    <w:rsid w:val="000D65D0"/>
    <w:rsid w:val="000D781B"/>
    <w:rsid w:val="000E0957"/>
    <w:rsid w:val="000E233B"/>
    <w:rsid w:val="000E2831"/>
    <w:rsid w:val="000E34F4"/>
    <w:rsid w:val="000E3523"/>
    <w:rsid w:val="000E36D9"/>
    <w:rsid w:val="000E398A"/>
    <w:rsid w:val="000E51C9"/>
    <w:rsid w:val="000E59F0"/>
    <w:rsid w:val="000E5BD5"/>
    <w:rsid w:val="000E5CC3"/>
    <w:rsid w:val="000E794A"/>
    <w:rsid w:val="000F0152"/>
    <w:rsid w:val="000F044B"/>
    <w:rsid w:val="000F0FB9"/>
    <w:rsid w:val="000F1671"/>
    <w:rsid w:val="000F17AF"/>
    <w:rsid w:val="000F1C85"/>
    <w:rsid w:val="000F291E"/>
    <w:rsid w:val="000F3589"/>
    <w:rsid w:val="000F3884"/>
    <w:rsid w:val="000F3A50"/>
    <w:rsid w:val="000F43C8"/>
    <w:rsid w:val="000F46F6"/>
    <w:rsid w:val="000F4D49"/>
    <w:rsid w:val="000F4F63"/>
    <w:rsid w:val="000F581A"/>
    <w:rsid w:val="000F5B1B"/>
    <w:rsid w:val="000F6462"/>
    <w:rsid w:val="000F69E4"/>
    <w:rsid w:val="000F708C"/>
    <w:rsid w:val="000F73DF"/>
    <w:rsid w:val="000F7E74"/>
    <w:rsid w:val="00101E18"/>
    <w:rsid w:val="001027DA"/>
    <w:rsid w:val="00102E09"/>
    <w:rsid w:val="0010428E"/>
    <w:rsid w:val="00104B09"/>
    <w:rsid w:val="00104D06"/>
    <w:rsid w:val="00105ECB"/>
    <w:rsid w:val="001065C0"/>
    <w:rsid w:val="00106629"/>
    <w:rsid w:val="00110BB8"/>
    <w:rsid w:val="001115CA"/>
    <w:rsid w:val="0011166F"/>
    <w:rsid w:val="00112511"/>
    <w:rsid w:val="0011264C"/>
    <w:rsid w:val="0011272E"/>
    <w:rsid w:val="00112797"/>
    <w:rsid w:val="001140EA"/>
    <w:rsid w:val="0011562B"/>
    <w:rsid w:val="001163C6"/>
    <w:rsid w:val="0011699F"/>
    <w:rsid w:val="001170BA"/>
    <w:rsid w:val="00120319"/>
    <w:rsid w:val="00122194"/>
    <w:rsid w:val="00122605"/>
    <w:rsid w:val="00122894"/>
    <w:rsid w:val="001229CE"/>
    <w:rsid w:val="00123C04"/>
    <w:rsid w:val="00123D5E"/>
    <w:rsid w:val="001240FB"/>
    <w:rsid w:val="00124778"/>
    <w:rsid w:val="00124A6E"/>
    <w:rsid w:val="001253F3"/>
    <w:rsid w:val="00125C8A"/>
    <w:rsid w:val="00126638"/>
    <w:rsid w:val="00126943"/>
    <w:rsid w:val="00126C14"/>
    <w:rsid w:val="00126C1B"/>
    <w:rsid w:val="00127032"/>
    <w:rsid w:val="001276C9"/>
    <w:rsid w:val="00127A9A"/>
    <w:rsid w:val="00127D6C"/>
    <w:rsid w:val="00127ECB"/>
    <w:rsid w:val="00131D5B"/>
    <w:rsid w:val="001325C6"/>
    <w:rsid w:val="0013263A"/>
    <w:rsid w:val="00132706"/>
    <w:rsid w:val="00133334"/>
    <w:rsid w:val="00133F12"/>
    <w:rsid w:val="0013433A"/>
    <w:rsid w:val="00134E7C"/>
    <w:rsid w:val="00136249"/>
    <w:rsid w:val="00136D8A"/>
    <w:rsid w:val="00136FF0"/>
    <w:rsid w:val="001372AB"/>
    <w:rsid w:val="00137596"/>
    <w:rsid w:val="00137B8C"/>
    <w:rsid w:val="00137BFA"/>
    <w:rsid w:val="00137EE3"/>
    <w:rsid w:val="0014089E"/>
    <w:rsid w:val="00141301"/>
    <w:rsid w:val="001417C9"/>
    <w:rsid w:val="00141D38"/>
    <w:rsid w:val="00141E53"/>
    <w:rsid w:val="00143AD9"/>
    <w:rsid w:val="00146D43"/>
    <w:rsid w:val="00150D52"/>
    <w:rsid w:val="0015241A"/>
    <w:rsid w:val="00153BDE"/>
    <w:rsid w:val="0015444B"/>
    <w:rsid w:val="00155654"/>
    <w:rsid w:val="001558B9"/>
    <w:rsid w:val="001563A5"/>
    <w:rsid w:val="00156644"/>
    <w:rsid w:val="001567EB"/>
    <w:rsid w:val="00156A43"/>
    <w:rsid w:val="00161AE7"/>
    <w:rsid w:val="00161D7F"/>
    <w:rsid w:val="00161DB5"/>
    <w:rsid w:val="00161DC7"/>
    <w:rsid w:val="00162868"/>
    <w:rsid w:val="00164C09"/>
    <w:rsid w:val="00164EA6"/>
    <w:rsid w:val="0016690D"/>
    <w:rsid w:val="00166AA4"/>
    <w:rsid w:val="00167AAD"/>
    <w:rsid w:val="00167AB6"/>
    <w:rsid w:val="00167B5D"/>
    <w:rsid w:val="00171F8E"/>
    <w:rsid w:val="0017244B"/>
    <w:rsid w:val="00172474"/>
    <w:rsid w:val="00172B0F"/>
    <w:rsid w:val="00172E26"/>
    <w:rsid w:val="001733FA"/>
    <w:rsid w:val="00174162"/>
    <w:rsid w:val="001746A8"/>
    <w:rsid w:val="0017583F"/>
    <w:rsid w:val="001759B5"/>
    <w:rsid w:val="001762EA"/>
    <w:rsid w:val="00176EB2"/>
    <w:rsid w:val="0017701B"/>
    <w:rsid w:val="00177E20"/>
    <w:rsid w:val="00177EB7"/>
    <w:rsid w:val="001809E9"/>
    <w:rsid w:val="001814C2"/>
    <w:rsid w:val="001820DD"/>
    <w:rsid w:val="001824DE"/>
    <w:rsid w:val="001836C7"/>
    <w:rsid w:val="0018459E"/>
    <w:rsid w:val="00184FC0"/>
    <w:rsid w:val="001859B8"/>
    <w:rsid w:val="00187000"/>
    <w:rsid w:val="00187256"/>
    <w:rsid w:val="00187577"/>
    <w:rsid w:val="00187D33"/>
    <w:rsid w:val="00187F55"/>
    <w:rsid w:val="00190F6F"/>
    <w:rsid w:val="001929CC"/>
    <w:rsid w:val="00193626"/>
    <w:rsid w:val="00193BA6"/>
    <w:rsid w:val="001941A9"/>
    <w:rsid w:val="0019496C"/>
    <w:rsid w:val="00194C1A"/>
    <w:rsid w:val="00195150"/>
    <w:rsid w:val="001962FB"/>
    <w:rsid w:val="001967E4"/>
    <w:rsid w:val="001979C9"/>
    <w:rsid w:val="001A00BA"/>
    <w:rsid w:val="001A0485"/>
    <w:rsid w:val="001A0D12"/>
    <w:rsid w:val="001A0F4F"/>
    <w:rsid w:val="001A1005"/>
    <w:rsid w:val="001A1FC6"/>
    <w:rsid w:val="001A315D"/>
    <w:rsid w:val="001A39A5"/>
    <w:rsid w:val="001A3A8F"/>
    <w:rsid w:val="001A64BF"/>
    <w:rsid w:val="001A6A5B"/>
    <w:rsid w:val="001A7BFA"/>
    <w:rsid w:val="001B2570"/>
    <w:rsid w:val="001B2749"/>
    <w:rsid w:val="001B2A8A"/>
    <w:rsid w:val="001B2D56"/>
    <w:rsid w:val="001B301E"/>
    <w:rsid w:val="001B4520"/>
    <w:rsid w:val="001B4C77"/>
    <w:rsid w:val="001B581B"/>
    <w:rsid w:val="001B6699"/>
    <w:rsid w:val="001B7780"/>
    <w:rsid w:val="001B79B4"/>
    <w:rsid w:val="001B7A7C"/>
    <w:rsid w:val="001C0999"/>
    <w:rsid w:val="001C11C3"/>
    <w:rsid w:val="001C134E"/>
    <w:rsid w:val="001C1C7C"/>
    <w:rsid w:val="001C23A0"/>
    <w:rsid w:val="001C24E2"/>
    <w:rsid w:val="001C27E0"/>
    <w:rsid w:val="001C3443"/>
    <w:rsid w:val="001C36B1"/>
    <w:rsid w:val="001C4121"/>
    <w:rsid w:val="001C4372"/>
    <w:rsid w:val="001C47DD"/>
    <w:rsid w:val="001C57EA"/>
    <w:rsid w:val="001C68BF"/>
    <w:rsid w:val="001C6986"/>
    <w:rsid w:val="001C75EA"/>
    <w:rsid w:val="001C7B15"/>
    <w:rsid w:val="001C7EBC"/>
    <w:rsid w:val="001D0232"/>
    <w:rsid w:val="001D07BD"/>
    <w:rsid w:val="001D17D3"/>
    <w:rsid w:val="001D1822"/>
    <w:rsid w:val="001D1B7E"/>
    <w:rsid w:val="001D22BF"/>
    <w:rsid w:val="001D36A2"/>
    <w:rsid w:val="001D3841"/>
    <w:rsid w:val="001D3B8B"/>
    <w:rsid w:val="001D3BFA"/>
    <w:rsid w:val="001D4E50"/>
    <w:rsid w:val="001D4F31"/>
    <w:rsid w:val="001D536A"/>
    <w:rsid w:val="001D61B6"/>
    <w:rsid w:val="001D7024"/>
    <w:rsid w:val="001D78DE"/>
    <w:rsid w:val="001D7F7B"/>
    <w:rsid w:val="001E0587"/>
    <w:rsid w:val="001E07BA"/>
    <w:rsid w:val="001E0BFE"/>
    <w:rsid w:val="001E0C7F"/>
    <w:rsid w:val="001E0F63"/>
    <w:rsid w:val="001E1029"/>
    <w:rsid w:val="001E11CC"/>
    <w:rsid w:val="001E1428"/>
    <w:rsid w:val="001E2678"/>
    <w:rsid w:val="001E29C6"/>
    <w:rsid w:val="001E2A6B"/>
    <w:rsid w:val="001E3BE2"/>
    <w:rsid w:val="001E57B8"/>
    <w:rsid w:val="001E6145"/>
    <w:rsid w:val="001E6175"/>
    <w:rsid w:val="001E7C5C"/>
    <w:rsid w:val="001F04E9"/>
    <w:rsid w:val="001F144A"/>
    <w:rsid w:val="001F17EF"/>
    <w:rsid w:val="001F37FD"/>
    <w:rsid w:val="001F3DB3"/>
    <w:rsid w:val="001F43E4"/>
    <w:rsid w:val="001F515F"/>
    <w:rsid w:val="001F555B"/>
    <w:rsid w:val="001F5C50"/>
    <w:rsid w:val="001F6623"/>
    <w:rsid w:val="001F6B8E"/>
    <w:rsid w:val="001F6BB3"/>
    <w:rsid w:val="00201607"/>
    <w:rsid w:val="00201753"/>
    <w:rsid w:val="002017F8"/>
    <w:rsid w:val="00202EDD"/>
    <w:rsid w:val="0020401F"/>
    <w:rsid w:val="0020438B"/>
    <w:rsid w:val="002044C5"/>
    <w:rsid w:val="00204895"/>
    <w:rsid w:val="002057C7"/>
    <w:rsid w:val="002060E0"/>
    <w:rsid w:val="00207A92"/>
    <w:rsid w:val="00207D74"/>
    <w:rsid w:val="00212802"/>
    <w:rsid w:val="00213597"/>
    <w:rsid w:val="00213675"/>
    <w:rsid w:val="00213E5E"/>
    <w:rsid w:val="00214320"/>
    <w:rsid w:val="00214484"/>
    <w:rsid w:val="00214CDA"/>
    <w:rsid w:val="0021685C"/>
    <w:rsid w:val="00216C6C"/>
    <w:rsid w:val="00216F94"/>
    <w:rsid w:val="00217674"/>
    <w:rsid w:val="002179CA"/>
    <w:rsid w:val="00217E15"/>
    <w:rsid w:val="00220AD7"/>
    <w:rsid w:val="00221B22"/>
    <w:rsid w:val="00221E0D"/>
    <w:rsid w:val="002224E3"/>
    <w:rsid w:val="00222637"/>
    <w:rsid w:val="00222FA0"/>
    <w:rsid w:val="00224261"/>
    <w:rsid w:val="00225C0D"/>
    <w:rsid w:val="00225D52"/>
    <w:rsid w:val="00225FB5"/>
    <w:rsid w:val="002268F1"/>
    <w:rsid w:val="00227A92"/>
    <w:rsid w:val="00230875"/>
    <w:rsid w:val="00230BAA"/>
    <w:rsid w:val="00231431"/>
    <w:rsid w:val="002315F0"/>
    <w:rsid w:val="0023172B"/>
    <w:rsid w:val="002326CA"/>
    <w:rsid w:val="00233C51"/>
    <w:rsid w:val="0023413A"/>
    <w:rsid w:val="00234F57"/>
    <w:rsid w:val="0023661D"/>
    <w:rsid w:val="002366CC"/>
    <w:rsid w:val="00236791"/>
    <w:rsid w:val="00237B0C"/>
    <w:rsid w:val="002409FE"/>
    <w:rsid w:val="002412AE"/>
    <w:rsid w:val="0024130A"/>
    <w:rsid w:val="00241CB0"/>
    <w:rsid w:val="002421ED"/>
    <w:rsid w:val="002437A8"/>
    <w:rsid w:val="00243ACD"/>
    <w:rsid w:val="00243C9D"/>
    <w:rsid w:val="00243FCE"/>
    <w:rsid w:val="00244D6B"/>
    <w:rsid w:val="002451DF"/>
    <w:rsid w:val="002454DA"/>
    <w:rsid w:val="00246828"/>
    <w:rsid w:val="002470D3"/>
    <w:rsid w:val="00247DE0"/>
    <w:rsid w:val="00251D5A"/>
    <w:rsid w:val="0025287F"/>
    <w:rsid w:val="00252CF9"/>
    <w:rsid w:val="002539CB"/>
    <w:rsid w:val="00256448"/>
    <w:rsid w:val="0026046E"/>
    <w:rsid w:val="00260EAF"/>
    <w:rsid w:val="002620C9"/>
    <w:rsid w:val="00262765"/>
    <w:rsid w:val="00263CEC"/>
    <w:rsid w:val="00263FD3"/>
    <w:rsid w:val="002654C2"/>
    <w:rsid w:val="00265C4F"/>
    <w:rsid w:val="00266294"/>
    <w:rsid w:val="00266904"/>
    <w:rsid w:val="0026696F"/>
    <w:rsid w:val="0026762B"/>
    <w:rsid w:val="00267C40"/>
    <w:rsid w:val="00267CF3"/>
    <w:rsid w:val="00267E71"/>
    <w:rsid w:val="00270044"/>
    <w:rsid w:val="00270904"/>
    <w:rsid w:val="00270F81"/>
    <w:rsid w:val="002722F3"/>
    <w:rsid w:val="00272457"/>
    <w:rsid w:val="002728EC"/>
    <w:rsid w:val="00272C8E"/>
    <w:rsid w:val="002738D3"/>
    <w:rsid w:val="00273A94"/>
    <w:rsid w:val="002759B5"/>
    <w:rsid w:val="00275C99"/>
    <w:rsid w:val="00275D3E"/>
    <w:rsid w:val="00275E62"/>
    <w:rsid w:val="002761A8"/>
    <w:rsid w:val="00276487"/>
    <w:rsid w:val="00277711"/>
    <w:rsid w:val="00277E3C"/>
    <w:rsid w:val="00280EFC"/>
    <w:rsid w:val="002815F0"/>
    <w:rsid w:val="002818B1"/>
    <w:rsid w:val="002821A9"/>
    <w:rsid w:val="0028229D"/>
    <w:rsid w:val="00282D68"/>
    <w:rsid w:val="00283CE3"/>
    <w:rsid w:val="0028488C"/>
    <w:rsid w:val="0028579C"/>
    <w:rsid w:val="0028589D"/>
    <w:rsid w:val="0028664D"/>
    <w:rsid w:val="00286ECF"/>
    <w:rsid w:val="00287E68"/>
    <w:rsid w:val="0029042F"/>
    <w:rsid w:val="0029049D"/>
    <w:rsid w:val="00290949"/>
    <w:rsid w:val="002933F1"/>
    <w:rsid w:val="002936F4"/>
    <w:rsid w:val="00293A1B"/>
    <w:rsid w:val="00293BC8"/>
    <w:rsid w:val="002949BA"/>
    <w:rsid w:val="00294BF3"/>
    <w:rsid w:val="002950BA"/>
    <w:rsid w:val="00295123"/>
    <w:rsid w:val="00296675"/>
    <w:rsid w:val="00296AE9"/>
    <w:rsid w:val="00296DCA"/>
    <w:rsid w:val="00296E62"/>
    <w:rsid w:val="002971BD"/>
    <w:rsid w:val="002A1720"/>
    <w:rsid w:val="002A1CDB"/>
    <w:rsid w:val="002A1EDF"/>
    <w:rsid w:val="002A1FBC"/>
    <w:rsid w:val="002A2B98"/>
    <w:rsid w:val="002A501E"/>
    <w:rsid w:val="002A5855"/>
    <w:rsid w:val="002A61BA"/>
    <w:rsid w:val="002A6CE5"/>
    <w:rsid w:val="002A7230"/>
    <w:rsid w:val="002B0346"/>
    <w:rsid w:val="002B0692"/>
    <w:rsid w:val="002B0896"/>
    <w:rsid w:val="002B0EED"/>
    <w:rsid w:val="002B13A1"/>
    <w:rsid w:val="002B1621"/>
    <w:rsid w:val="002B2AB9"/>
    <w:rsid w:val="002B2F4D"/>
    <w:rsid w:val="002B3774"/>
    <w:rsid w:val="002B3831"/>
    <w:rsid w:val="002B4AAA"/>
    <w:rsid w:val="002B4D1B"/>
    <w:rsid w:val="002B4F1C"/>
    <w:rsid w:val="002B670D"/>
    <w:rsid w:val="002B7702"/>
    <w:rsid w:val="002C004A"/>
    <w:rsid w:val="002C14C6"/>
    <w:rsid w:val="002C1A76"/>
    <w:rsid w:val="002C24E5"/>
    <w:rsid w:val="002C28A7"/>
    <w:rsid w:val="002C2D5E"/>
    <w:rsid w:val="002C3E25"/>
    <w:rsid w:val="002C4553"/>
    <w:rsid w:val="002C4587"/>
    <w:rsid w:val="002C481D"/>
    <w:rsid w:val="002C50BF"/>
    <w:rsid w:val="002C5262"/>
    <w:rsid w:val="002C5343"/>
    <w:rsid w:val="002D049F"/>
    <w:rsid w:val="002D091B"/>
    <w:rsid w:val="002D3304"/>
    <w:rsid w:val="002D3967"/>
    <w:rsid w:val="002D39EE"/>
    <w:rsid w:val="002D3A42"/>
    <w:rsid w:val="002D3BEE"/>
    <w:rsid w:val="002D4680"/>
    <w:rsid w:val="002D4CD4"/>
    <w:rsid w:val="002D4E54"/>
    <w:rsid w:val="002D6630"/>
    <w:rsid w:val="002D6E70"/>
    <w:rsid w:val="002E03A6"/>
    <w:rsid w:val="002E1E4E"/>
    <w:rsid w:val="002E2642"/>
    <w:rsid w:val="002E2B1D"/>
    <w:rsid w:val="002E2B48"/>
    <w:rsid w:val="002E2BB6"/>
    <w:rsid w:val="002E318B"/>
    <w:rsid w:val="002E34E4"/>
    <w:rsid w:val="002E42EC"/>
    <w:rsid w:val="002E4CB5"/>
    <w:rsid w:val="002E590A"/>
    <w:rsid w:val="002E655C"/>
    <w:rsid w:val="002E65A2"/>
    <w:rsid w:val="002E6E20"/>
    <w:rsid w:val="002E771B"/>
    <w:rsid w:val="002F2DB7"/>
    <w:rsid w:val="002F3050"/>
    <w:rsid w:val="002F3951"/>
    <w:rsid w:val="002F3B49"/>
    <w:rsid w:val="002F4268"/>
    <w:rsid w:val="002F4ABA"/>
    <w:rsid w:val="002F4B47"/>
    <w:rsid w:val="002F5179"/>
    <w:rsid w:val="002F520E"/>
    <w:rsid w:val="002F6246"/>
    <w:rsid w:val="002F6A02"/>
    <w:rsid w:val="0030013C"/>
    <w:rsid w:val="00301502"/>
    <w:rsid w:val="00302BA5"/>
    <w:rsid w:val="003048C6"/>
    <w:rsid w:val="00305515"/>
    <w:rsid w:val="0030561C"/>
    <w:rsid w:val="00305707"/>
    <w:rsid w:val="0030643A"/>
    <w:rsid w:val="00306799"/>
    <w:rsid w:val="00306821"/>
    <w:rsid w:val="00307186"/>
    <w:rsid w:val="0030771D"/>
    <w:rsid w:val="00307862"/>
    <w:rsid w:val="00307908"/>
    <w:rsid w:val="00307E8E"/>
    <w:rsid w:val="00311A56"/>
    <w:rsid w:val="00312792"/>
    <w:rsid w:val="0031329F"/>
    <w:rsid w:val="003155E5"/>
    <w:rsid w:val="00315CA2"/>
    <w:rsid w:val="00316AB7"/>
    <w:rsid w:val="00316DB6"/>
    <w:rsid w:val="00316F00"/>
    <w:rsid w:val="00320AE9"/>
    <w:rsid w:val="00321870"/>
    <w:rsid w:val="00322280"/>
    <w:rsid w:val="00322AB5"/>
    <w:rsid w:val="00322F00"/>
    <w:rsid w:val="00322F8F"/>
    <w:rsid w:val="00323A61"/>
    <w:rsid w:val="00323A68"/>
    <w:rsid w:val="003241FB"/>
    <w:rsid w:val="00324414"/>
    <w:rsid w:val="00324DCD"/>
    <w:rsid w:val="00324F51"/>
    <w:rsid w:val="00325076"/>
    <w:rsid w:val="00325C67"/>
    <w:rsid w:val="003270DF"/>
    <w:rsid w:val="0032777B"/>
    <w:rsid w:val="00330141"/>
    <w:rsid w:val="003307E2"/>
    <w:rsid w:val="00330931"/>
    <w:rsid w:val="00330C8C"/>
    <w:rsid w:val="00331D41"/>
    <w:rsid w:val="00332A1B"/>
    <w:rsid w:val="00333F7B"/>
    <w:rsid w:val="0033423F"/>
    <w:rsid w:val="00334E71"/>
    <w:rsid w:val="00335583"/>
    <w:rsid w:val="00335DB5"/>
    <w:rsid w:val="00336372"/>
    <w:rsid w:val="003367FC"/>
    <w:rsid w:val="00337779"/>
    <w:rsid w:val="00340495"/>
    <w:rsid w:val="003406FD"/>
    <w:rsid w:val="003407F9"/>
    <w:rsid w:val="003412FD"/>
    <w:rsid w:val="0034207A"/>
    <w:rsid w:val="003423CB"/>
    <w:rsid w:val="0034249F"/>
    <w:rsid w:val="00342530"/>
    <w:rsid w:val="00343FD1"/>
    <w:rsid w:val="003443C1"/>
    <w:rsid w:val="0034443A"/>
    <w:rsid w:val="003459EC"/>
    <w:rsid w:val="00346840"/>
    <w:rsid w:val="00346DE5"/>
    <w:rsid w:val="0034768E"/>
    <w:rsid w:val="00347BD7"/>
    <w:rsid w:val="00347DA4"/>
    <w:rsid w:val="003503C1"/>
    <w:rsid w:val="003518B6"/>
    <w:rsid w:val="00353D7A"/>
    <w:rsid w:val="00354EFF"/>
    <w:rsid w:val="003556D6"/>
    <w:rsid w:val="003558FA"/>
    <w:rsid w:val="003562BC"/>
    <w:rsid w:val="0035644E"/>
    <w:rsid w:val="00356BEC"/>
    <w:rsid w:val="00357144"/>
    <w:rsid w:val="00357EAF"/>
    <w:rsid w:val="00361E43"/>
    <w:rsid w:val="00361F0F"/>
    <w:rsid w:val="0036226B"/>
    <w:rsid w:val="00362E78"/>
    <w:rsid w:val="003633A2"/>
    <w:rsid w:val="00363644"/>
    <w:rsid w:val="00364DB3"/>
    <w:rsid w:val="00365B3C"/>
    <w:rsid w:val="00365DFD"/>
    <w:rsid w:val="00365EFC"/>
    <w:rsid w:val="00366DB4"/>
    <w:rsid w:val="00367823"/>
    <w:rsid w:val="003708CA"/>
    <w:rsid w:val="00370B29"/>
    <w:rsid w:val="003732F9"/>
    <w:rsid w:val="003751B0"/>
    <w:rsid w:val="0037538F"/>
    <w:rsid w:val="00375675"/>
    <w:rsid w:val="00376744"/>
    <w:rsid w:val="00376F6F"/>
    <w:rsid w:val="00377399"/>
    <w:rsid w:val="003778F0"/>
    <w:rsid w:val="00377D32"/>
    <w:rsid w:val="003801B6"/>
    <w:rsid w:val="00380477"/>
    <w:rsid w:val="00381B9F"/>
    <w:rsid w:val="0038284A"/>
    <w:rsid w:val="00382DC5"/>
    <w:rsid w:val="00382E0E"/>
    <w:rsid w:val="0038306A"/>
    <w:rsid w:val="00383472"/>
    <w:rsid w:val="00383C08"/>
    <w:rsid w:val="00383D05"/>
    <w:rsid w:val="0038640D"/>
    <w:rsid w:val="0038695F"/>
    <w:rsid w:val="00387D9E"/>
    <w:rsid w:val="00390319"/>
    <w:rsid w:val="003906E4"/>
    <w:rsid w:val="00392B79"/>
    <w:rsid w:val="00393665"/>
    <w:rsid w:val="00393686"/>
    <w:rsid w:val="003942C7"/>
    <w:rsid w:val="003951E2"/>
    <w:rsid w:val="003952E5"/>
    <w:rsid w:val="0039552E"/>
    <w:rsid w:val="00396749"/>
    <w:rsid w:val="00396974"/>
    <w:rsid w:val="00397021"/>
    <w:rsid w:val="003970BF"/>
    <w:rsid w:val="003971DF"/>
    <w:rsid w:val="003978B8"/>
    <w:rsid w:val="00397D53"/>
    <w:rsid w:val="003A0554"/>
    <w:rsid w:val="003A0E0E"/>
    <w:rsid w:val="003A4084"/>
    <w:rsid w:val="003A418C"/>
    <w:rsid w:val="003A5381"/>
    <w:rsid w:val="003A5797"/>
    <w:rsid w:val="003A5953"/>
    <w:rsid w:val="003A7A3E"/>
    <w:rsid w:val="003B06B0"/>
    <w:rsid w:val="003B0A36"/>
    <w:rsid w:val="003B1063"/>
    <w:rsid w:val="003B12CA"/>
    <w:rsid w:val="003B1E37"/>
    <w:rsid w:val="003B2FE7"/>
    <w:rsid w:val="003B3989"/>
    <w:rsid w:val="003B422F"/>
    <w:rsid w:val="003B4B8B"/>
    <w:rsid w:val="003B4BAD"/>
    <w:rsid w:val="003B4DB6"/>
    <w:rsid w:val="003B4E00"/>
    <w:rsid w:val="003B605F"/>
    <w:rsid w:val="003B61A3"/>
    <w:rsid w:val="003B64B4"/>
    <w:rsid w:val="003B7B95"/>
    <w:rsid w:val="003B7C3D"/>
    <w:rsid w:val="003B7FD4"/>
    <w:rsid w:val="003C1474"/>
    <w:rsid w:val="003C1739"/>
    <w:rsid w:val="003C19FD"/>
    <w:rsid w:val="003C2050"/>
    <w:rsid w:val="003C2DE3"/>
    <w:rsid w:val="003C3405"/>
    <w:rsid w:val="003C3A36"/>
    <w:rsid w:val="003C48B1"/>
    <w:rsid w:val="003C53B0"/>
    <w:rsid w:val="003C5FC5"/>
    <w:rsid w:val="003C62A8"/>
    <w:rsid w:val="003C67B9"/>
    <w:rsid w:val="003C6B41"/>
    <w:rsid w:val="003C6C9B"/>
    <w:rsid w:val="003C6EA7"/>
    <w:rsid w:val="003C6FB8"/>
    <w:rsid w:val="003C76C9"/>
    <w:rsid w:val="003D0731"/>
    <w:rsid w:val="003D2079"/>
    <w:rsid w:val="003D2B39"/>
    <w:rsid w:val="003D2CD8"/>
    <w:rsid w:val="003D390A"/>
    <w:rsid w:val="003D3AEB"/>
    <w:rsid w:val="003D4A2B"/>
    <w:rsid w:val="003D5387"/>
    <w:rsid w:val="003D539D"/>
    <w:rsid w:val="003D5838"/>
    <w:rsid w:val="003D61A5"/>
    <w:rsid w:val="003D67DA"/>
    <w:rsid w:val="003D6923"/>
    <w:rsid w:val="003D6D13"/>
    <w:rsid w:val="003D6F78"/>
    <w:rsid w:val="003D70D7"/>
    <w:rsid w:val="003D7231"/>
    <w:rsid w:val="003D7988"/>
    <w:rsid w:val="003D7C79"/>
    <w:rsid w:val="003E0312"/>
    <w:rsid w:val="003E03AD"/>
    <w:rsid w:val="003E10D0"/>
    <w:rsid w:val="003E18C9"/>
    <w:rsid w:val="003E21FB"/>
    <w:rsid w:val="003E2CC9"/>
    <w:rsid w:val="003E303E"/>
    <w:rsid w:val="003E35D8"/>
    <w:rsid w:val="003E38E6"/>
    <w:rsid w:val="003E3953"/>
    <w:rsid w:val="003E3B2F"/>
    <w:rsid w:val="003E47E1"/>
    <w:rsid w:val="003E49F3"/>
    <w:rsid w:val="003E5899"/>
    <w:rsid w:val="003E7575"/>
    <w:rsid w:val="003F1EF3"/>
    <w:rsid w:val="003F2C32"/>
    <w:rsid w:val="003F3739"/>
    <w:rsid w:val="003F4409"/>
    <w:rsid w:val="003F489C"/>
    <w:rsid w:val="003F48E0"/>
    <w:rsid w:val="003F5ACF"/>
    <w:rsid w:val="003F6CB8"/>
    <w:rsid w:val="003F7205"/>
    <w:rsid w:val="003F776A"/>
    <w:rsid w:val="003F777A"/>
    <w:rsid w:val="00400442"/>
    <w:rsid w:val="00400714"/>
    <w:rsid w:val="00401201"/>
    <w:rsid w:val="0040243A"/>
    <w:rsid w:val="0040358B"/>
    <w:rsid w:val="00403DBE"/>
    <w:rsid w:val="0040462F"/>
    <w:rsid w:val="00404B45"/>
    <w:rsid w:val="00404F6D"/>
    <w:rsid w:val="0040622D"/>
    <w:rsid w:val="0040696E"/>
    <w:rsid w:val="00406BFA"/>
    <w:rsid w:val="00407812"/>
    <w:rsid w:val="00407850"/>
    <w:rsid w:val="0040793A"/>
    <w:rsid w:val="00407AAC"/>
    <w:rsid w:val="004103D7"/>
    <w:rsid w:val="00410534"/>
    <w:rsid w:val="004112DB"/>
    <w:rsid w:val="00411869"/>
    <w:rsid w:val="00412575"/>
    <w:rsid w:val="00413454"/>
    <w:rsid w:val="004140E8"/>
    <w:rsid w:val="00421C2E"/>
    <w:rsid w:val="0042203F"/>
    <w:rsid w:val="00422124"/>
    <w:rsid w:val="004227CD"/>
    <w:rsid w:val="0042348D"/>
    <w:rsid w:val="00423810"/>
    <w:rsid w:val="00423B0F"/>
    <w:rsid w:val="00423BBE"/>
    <w:rsid w:val="00424067"/>
    <w:rsid w:val="00424723"/>
    <w:rsid w:val="00425EB3"/>
    <w:rsid w:val="00426B1C"/>
    <w:rsid w:val="004270D5"/>
    <w:rsid w:val="00427F7A"/>
    <w:rsid w:val="0043060F"/>
    <w:rsid w:val="004307A8"/>
    <w:rsid w:val="00430930"/>
    <w:rsid w:val="004339CC"/>
    <w:rsid w:val="00434BC5"/>
    <w:rsid w:val="00435DA8"/>
    <w:rsid w:val="0043666D"/>
    <w:rsid w:val="004373D5"/>
    <w:rsid w:val="00437783"/>
    <w:rsid w:val="004406CC"/>
    <w:rsid w:val="00440A59"/>
    <w:rsid w:val="00440B66"/>
    <w:rsid w:val="00441499"/>
    <w:rsid w:val="00441916"/>
    <w:rsid w:val="004419E7"/>
    <w:rsid w:val="00441FE8"/>
    <w:rsid w:val="00442F65"/>
    <w:rsid w:val="00443368"/>
    <w:rsid w:val="0044398A"/>
    <w:rsid w:val="004445BD"/>
    <w:rsid w:val="004447DC"/>
    <w:rsid w:val="00444F2A"/>
    <w:rsid w:val="0044649B"/>
    <w:rsid w:val="00446B24"/>
    <w:rsid w:val="0044714C"/>
    <w:rsid w:val="0044739E"/>
    <w:rsid w:val="00447759"/>
    <w:rsid w:val="004479C3"/>
    <w:rsid w:val="00450012"/>
    <w:rsid w:val="00450096"/>
    <w:rsid w:val="004501BA"/>
    <w:rsid w:val="0045043F"/>
    <w:rsid w:val="00451649"/>
    <w:rsid w:val="00451817"/>
    <w:rsid w:val="00451F24"/>
    <w:rsid w:val="0045202C"/>
    <w:rsid w:val="0045204D"/>
    <w:rsid w:val="00452330"/>
    <w:rsid w:val="00452CF4"/>
    <w:rsid w:val="00453D7E"/>
    <w:rsid w:val="004553AE"/>
    <w:rsid w:val="004553C7"/>
    <w:rsid w:val="00455AF0"/>
    <w:rsid w:val="00455EDE"/>
    <w:rsid w:val="0045606A"/>
    <w:rsid w:val="004602D4"/>
    <w:rsid w:val="004605D3"/>
    <w:rsid w:val="00461308"/>
    <w:rsid w:val="004613BC"/>
    <w:rsid w:val="00461F72"/>
    <w:rsid w:val="00461FC9"/>
    <w:rsid w:val="00461FF1"/>
    <w:rsid w:val="004620E2"/>
    <w:rsid w:val="0046211D"/>
    <w:rsid w:val="00462672"/>
    <w:rsid w:val="004634DF"/>
    <w:rsid w:val="0046440F"/>
    <w:rsid w:val="00464B95"/>
    <w:rsid w:val="00465019"/>
    <w:rsid w:val="004650BD"/>
    <w:rsid w:val="0046745E"/>
    <w:rsid w:val="00467AE9"/>
    <w:rsid w:val="00470CA1"/>
    <w:rsid w:val="004713CB"/>
    <w:rsid w:val="00471CC7"/>
    <w:rsid w:val="0047227C"/>
    <w:rsid w:val="00472982"/>
    <w:rsid w:val="00473157"/>
    <w:rsid w:val="00473B78"/>
    <w:rsid w:val="00474358"/>
    <w:rsid w:val="004748F5"/>
    <w:rsid w:val="00474A88"/>
    <w:rsid w:val="00474B08"/>
    <w:rsid w:val="00476079"/>
    <w:rsid w:val="00476107"/>
    <w:rsid w:val="00476E78"/>
    <w:rsid w:val="00477454"/>
    <w:rsid w:val="00477DCF"/>
    <w:rsid w:val="00480620"/>
    <w:rsid w:val="00480B37"/>
    <w:rsid w:val="00481E8A"/>
    <w:rsid w:val="00483108"/>
    <w:rsid w:val="004833B1"/>
    <w:rsid w:val="004836DA"/>
    <w:rsid w:val="00484599"/>
    <w:rsid w:val="00484909"/>
    <w:rsid w:val="00485B30"/>
    <w:rsid w:val="0048664F"/>
    <w:rsid w:val="004868F3"/>
    <w:rsid w:val="00487288"/>
    <w:rsid w:val="004878A5"/>
    <w:rsid w:val="00487E4C"/>
    <w:rsid w:val="00487FD6"/>
    <w:rsid w:val="00490453"/>
    <w:rsid w:val="00491834"/>
    <w:rsid w:val="004931FC"/>
    <w:rsid w:val="00493530"/>
    <w:rsid w:val="00493B18"/>
    <w:rsid w:val="004944E8"/>
    <w:rsid w:val="0049452B"/>
    <w:rsid w:val="00494568"/>
    <w:rsid w:val="0049580D"/>
    <w:rsid w:val="00496966"/>
    <w:rsid w:val="00496F2F"/>
    <w:rsid w:val="00497A18"/>
    <w:rsid w:val="004A0081"/>
    <w:rsid w:val="004A0881"/>
    <w:rsid w:val="004A0D9C"/>
    <w:rsid w:val="004A1919"/>
    <w:rsid w:val="004A1DC9"/>
    <w:rsid w:val="004A1EE9"/>
    <w:rsid w:val="004A217A"/>
    <w:rsid w:val="004A2260"/>
    <w:rsid w:val="004A28D2"/>
    <w:rsid w:val="004A2C92"/>
    <w:rsid w:val="004A2CC8"/>
    <w:rsid w:val="004A38A4"/>
    <w:rsid w:val="004A39F2"/>
    <w:rsid w:val="004A3AF4"/>
    <w:rsid w:val="004A4204"/>
    <w:rsid w:val="004A491F"/>
    <w:rsid w:val="004A52DF"/>
    <w:rsid w:val="004A5573"/>
    <w:rsid w:val="004A77A1"/>
    <w:rsid w:val="004A782F"/>
    <w:rsid w:val="004A7E6A"/>
    <w:rsid w:val="004B3331"/>
    <w:rsid w:val="004B4E33"/>
    <w:rsid w:val="004B51F6"/>
    <w:rsid w:val="004B5D11"/>
    <w:rsid w:val="004B77E6"/>
    <w:rsid w:val="004B79C6"/>
    <w:rsid w:val="004C1846"/>
    <w:rsid w:val="004C2838"/>
    <w:rsid w:val="004C348B"/>
    <w:rsid w:val="004C4B84"/>
    <w:rsid w:val="004C5324"/>
    <w:rsid w:val="004C6725"/>
    <w:rsid w:val="004C7437"/>
    <w:rsid w:val="004C780C"/>
    <w:rsid w:val="004C7868"/>
    <w:rsid w:val="004C7B91"/>
    <w:rsid w:val="004C7C02"/>
    <w:rsid w:val="004D1538"/>
    <w:rsid w:val="004D280C"/>
    <w:rsid w:val="004D28EE"/>
    <w:rsid w:val="004D3E51"/>
    <w:rsid w:val="004D4809"/>
    <w:rsid w:val="004D5232"/>
    <w:rsid w:val="004D5A78"/>
    <w:rsid w:val="004D6373"/>
    <w:rsid w:val="004D68BD"/>
    <w:rsid w:val="004D6EB8"/>
    <w:rsid w:val="004D7DAE"/>
    <w:rsid w:val="004E06F0"/>
    <w:rsid w:val="004E0A41"/>
    <w:rsid w:val="004E0E5B"/>
    <w:rsid w:val="004E2656"/>
    <w:rsid w:val="004E27F2"/>
    <w:rsid w:val="004E358E"/>
    <w:rsid w:val="004E3DE8"/>
    <w:rsid w:val="004E43BA"/>
    <w:rsid w:val="004E528F"/>
    <w:rsid w:val="004E5914"/>
    <w:rsid w:val="004E713F"/>
    <w:rsid w:val="004E71BE"/>
    <w:rsid w:val="004E73BF"/>
    <w:rsid w:val="004F0079"/>
    <w:rsid w:val="004F0276"/>
    <w:rsid w:val="004F046C"/>
    <w:rsid w:val="004F1120"/>
    <w:rsid w:val="004F1247"/>
    <w:rsid w:val="004F18FA"/>
    <w:rsid w:val="004F1C51"/>
    <w:rsid w:val="004F1E9B"/>
    <w:rsid w:val="004F2544"/>
    <w:rsid w:val="004F2B87"/>
    <w:rsid w:val="004F2FA6"/>
    <w:rsid w:val="004F37AE"/>
    <w:rsid w:val="004F48FD"/>
    <w:rsid w:val="004F51F0"/>
    <w:rsid w:val="004F52E3"/>
    <w:rsid w:val="004F53F2"/>
    <w:rsid w:val="004F609A"/>
    <w:rsid w:val="004F6C23"/>
    <w:rsid w:val="004F6D86"/>
    <w:rsid w:val="004F7352"/>
    <w:rsid w:val="00500833"/>
    <w:rsid w:val="00500B3F"/>
    <w:rsid w:val="00500CB3"/>
    <w:rsid w:val="00500CC6"/>
    <w:rsid w:val="00501023"/>
    <w:rsid w:val="00502AD8"/>
    <w:rsid w:val="005036E9"/>
    <w:rsid w:val="0050452A"/>
    <w:rsid w:val="00504557"/>
    <w:rsid w:val="005050C1"/>
    <w:rsid w:val="005062A7"/>
    <w:rsid w:val="005065DB"/>
    <w:rsid w:val="00506823"/>
    <w:rsid w:val="00511F5B"/>
    <w:rsid w:val="00512477"/>
    <w:rsid w:val="005131EA"/>
    <w:rsid w:val="00513921"/>
    <w:rsid w:val="00513AA8"/>
    <w:rsid w:val="00513E4C"/>
    <w:rsid w:val="00515867"/>
    <w:rsid w:val="00515DEF"/>
    <w:rsid w:val="005161E0"/>
    <w:rsid w:val="005162D1"/>
    <w:rsid w:val="00516A0F"/>
    <w:rsid w:val="005172BE"/>
    <w:rsid w:val="00517FF5"/>
    <w:rsid w:val="005202F4"/>
    <w:rsid w:val="00520BAD"/>
    <w:rsid w:val="00523586"/>
    <w:rsid w:val="00523E1D"/>
    <w:rsid w:val="005246D0"/>
    <w:rsid w:val="00524780"/>
    <w:rsid w:val="0052500D"/>
    <w:rsid w:val="005250DD"/>
    <w:rsid w:val="005250EB"/>
    <w:rsid w:val="0052541E"/>
    <w:rsid w:val="005261AF"/>
    <w:rsid w:val="005261B1"/>
    <w:rsid w:val="005261ED"/>
    <w:rsid w:val="0052669F"/>
    <w:rsid w:val="00526CEA"/>
    <w:rsid w:val="00526F9E"/>
    <w:rsid w:val="00527014"/>
    <w:rsid w:val="0052736B"/>
    <w:rsid w:val="005273BD"/>
    <w:rsid w:val="005276FC"/>
    <w:rsid w:val="00527F77"/>
    <w:rsid w:val="005300AE"/>
    <w:rsid w:val="00530F0A"/>
    <w:rsid w:val="005323E8"/>
    <w:rsid w:val="005328F4"/>
    <w:rsid w:val="00534744"/>
    <w:rsid w:val="0053589E"/>
    <w:rsid w:val="00535AF0"/>
    <w:rsid w:val="00536E41"/>
    <w:rsid w:val="005375C1"/>
    <w:rsid w:val="00537E2C"/>
    <w:rsid w:val="00537F46"/>
    <w:rsid w:val="00540285"/>
    <w:rsid w:val="00540481"/>
    <w:rsid w:val="00541933"/>
    <w:rsid w:val="00541C52"/>
    <w:rsid w:val="00542545"/>
    <w:rsid w:val="00542548"/>
    <w:rsid w:val="005431F2"/>
    <w:rsid w:val="0054374F"/>
    <w:rsid w:val="00544BEB"/>
    <w:rsid w:val="00544FDE"/>
    <w:rsid w:val="00546DE4"/>
    <w:rsid w:val="00547EFD"/>
    <w:rsid w:val="00550677"/>
    <w:rsid w:val="005506F8"/>
    <w:rsid w:val="00550A92"/>
    <w:rsid w:val="005518D3"/>
    <w:rsid w:val="00551D03"/>
    <w:rsid w:val="00552175"/>
    <w:rsid w:val="00552334"/>
    <w:rsid w:val="0055233D"/>
    <w:rsid w:val="00552909"/>
    <w:rsid w:val="00553145"/>
    <w:rsid w:val="00553583"/>
    <w:rsid w:val="00553ED7"/>
    <w:rsid w:val="00554720"/>
    <w:rsid w:val="0055570D"/>
    <w:rsid w:val="0055671E"/>
    <w:rsid w:val="00557C6D"/>
    <w:rsid w:val="00560166"/>
    <w:rsid w:val="00561418"/>
    <w:rsid w:val="00561E1E"/>
    <w:rsid w:val="00562828"/>
    <w:rsid w:val="005631C9"/>
    <w:rsid w:val="0056358B"/>
    <w:rsid w:val="00563C1C"/>
    <w:rsid w:val="00565A06"/>
    <w:rsid w:val="0056605B"/>
    <w:rsid w:val="0056733B"/>
    <w:rsid w:val="00567D3B"/>
    <w:rsid w:val="00570040"/>
    <w:rsid w:val="00570593"/>
    <w:rsid w:val="0057105C"/>
    <w:rsid w:val="0057175F"/>
    <w:rsid w:val="005724D8"/>
    <w:rsid w:val="00573604"/>
    <w:rsid w:val="00573897"/>
    <w:rsid w:val="00574D27"/>
    <w:rsid w:val="005754F4"/>
    <w:rsid w:val="0057556C"/>
    <w:rsid w:val="005756E7"/>
    <w:rsid w:val="00575C96"/>
    <w:rsid w:val="00576320"/>
    <w:rsid w:val="00577DBD"/>
    <w:rsid w:val="00580E5D"/>
    <w:rsid w:val="00582C16"/>
    <w:rsid w:val="00583804"/>
    <w:rsid w:val="00584A8E"/>
    <w:rsid w:val="00585206"/>
    <w:rsid w:val="00585395"/>
    <w:rsid w:val="005870CB"/>
    <w:rsid w:val="00587CC4"/>
    <w:rsid w:val="00590120"/>
    <w:rsid w:val="005901EF"/>
    <w:rsid w:val="005905A3"/>
    <w:rsid w:val="005908CB"/>
    <w:rsid w:val="00590BF5"/>
    <w:rsid w:val="00590C7D"/>
    <w:rsid w:val="00590D26"/>
    <w:rsid w:val="0059172F"/>
    <w:rsid w:val="0059327D"/>
    <w:rsid w:val="00593410"/>
    <w:rsid w:val="005934E0"/>
    <w:rsid w:val="0059380A"/>
    <w:rsid w:val="00593E39"/>
    <w:rsid w:val="0059429F"/>
    <w:rsid w:val="0059452C"/>
    <w:rsid w:val="005946C1"/>
    <w:rsid w:val="00594A5D"/>
    <w:rsid w:val="00595967"/>
    <w:rsid w:val="00595FC9"/>
    <w:rsid w:val="00596079"/>
    <w:rsid w:val="005961ED"/>
    <w:rsid w:val="00596366"/>
    <w:rsid w:val="005965D0"/>
    <w:rsid w:val="0059668E"/>
    <w:rsid w:val="00596ABF"/>
    <w:rsid w:val="0059747F"/>
    <w:rsid w:val="00597685"/>
    <w:rsid w:val="005A0037"/>
    <w:rsid w:val="005A04DA"/>
    <w:rsid w:val="005A0D22"/>
    <w:rsid w:val="005A106C"/>
    <w:rsid w:val="005A148E"/>
    <w:rsid w:val="005A17E6"/>
    <w:rsid w:val="005A21DB"/>
    <w:rsid w:val="005A24E8"/>
    <w:rsid w:val="005A3827"/>
    <w:rsid w:val="005A430D"/>
    <w:rsid w:val="005A5655"/>
    <w:rsid w:val="005A701E"/>
    <w:rsid w:val="005B07DE"/>
    <w:rsid w:val="005B0FA3"/>
    <w:rsid w:val="005B15E4"/>
    <w:rsid w:val="005B1A77"/>
    <w:rsid w:val="005B1A7E"/>
    <w:rsid w:val="005B2186"/>
    <w:rsid w:val="005B22C2"/>
    <w:rsid w:val="005B2902"/>
    <w:rsid w:val="005B4254"/>
    <w:rsid w:val="005B43A4"/>
    <w:rsid w:val="005B4E09"/>
    <w:rsid w:val="005B5678"/>
    <w:rsid w:val="005B61B6"/>
    <w:rsid w:val="005B6845"/>
    <w:rsid w:val="005B689B"/>
    <w:rsid w:val="005B6A13"/>
    <w:rsid w:val="005C194B"/>
    <w:rsid w:val="005C1A0B"/>
    <w:rsid w:val="005C1ACB"/>
    <w:rsid w:val="005C270F"/>
    <w:rsid w:val="005C385D"/>
    <w:rsid w:val="005C4086"/>
    <w:rsid w:val="005C40BF"/>
    <w:rsid w:val="005C4445"/>
    <w:rsid w:val="005C4679"/>
    <w:rsid w:val="005C4B97"/>
    <w:rsid w:val="005C5D08"/>
    <w:rsid w:val="005C709A"/>
    <w:rsid w:val="005C76FF"/>
    <w:rsid w:val="005C7E48"/>
    <w:rsid w:val="005C7F4A"/>
    <w:rsid w:val="005D19D5"/>
    <w:rsid w:val="005D1A2E"/>
    <w:rsid w:val="005D2689"/>
    <w:rsid w:val="005D374C"/>
    <w:rsid w:val="005D39DD"/>
    <w:rsid w:val="005D5105"/>
    <w:rsid w:val="005D550E"/>
    <w:rsid w:val="005D5DCF"/>
    <w:rsid w:val="005D7055"/>
    <w:rsid w:val="005D70D5"/>
    <w:rsid w:val="005D7BA0"/>
    <w:rsid w:val="005E0CD6"/>
    <w:rsid w:val="005E0FB6"/>
    <w:rsid w:val="005E1C46"/>
    <w:rsid w:val="005E2B3E"/>
    <w:rsid w:val="005E3016"/>
    <w:rsid w:val="005E38D1"/>
    <w:rsid w:val="005E3DD5"/>
    <w:rsid w:val="005E3EDE"/>
    <w:rsid w:val="005E4294"/>
    <w:rsid w:val="005E4DC0"/>
    <w:rsid w:val="005E4FB2"/>
    <w:rsid w:val="005E5517"/>
    <w:rsid w:val="005E5A5C"/>
    <w:rsid w:val="005E5E84"/>
    <w:rsid w:val="005E6F48"/>
    <w:rsid w:val="005E7A77"/>
    <w:rsid w:val="005E7D01"/>
    <w:rsid w:val="005F15B1"/>
    <w:rsid w:val="005F1848"/>
    <w:rsid w:val="005F1B90"/>
    <w:rsid w:val="005F253A"/>
    <w:rsid w:val="005F2E9C"/>
    <w:rsid w:val="005F3DCA"/>
    <w:rsid w:val="005F5390"/>
    <w:rsid w:val="005F677B"/>
    <w:rsid w:val="005F7F81"/>
    <w:rsid w:val="00600CE2"/>
    <w:rsid w:val="00600EE5"/>
    <w:rsid w:val="00601D23"/>
    <w:rsid w:val="00602816"/>
    <w:rsid w:val="00603359"/>
    <w:rsid w:val="0060356E"/>
    <w:rsid w:val="006036B3"/>
    <w:rsid w:val="0060440B"/>
    <w:rsid w:val="006049D2"/>
    <w:rsid w:val="00605983"/>
    <w:rsid w:val="00605C1A"/>
    <w:rsid w:val="00605FB4"/>
    <w:rsid w:val="006067F8"/>
    <w:rsid w:val="00606A91"/>
    <w:rsid w:val="00606DFE"/>
    <w:rsid w:val="0060740D"/>
    <w:rsid w:val="00607AF0"/>
    <w:rsid w:val="00611FFA"/>
    <w:rsid w:val="00612066"/>
    <w:rsid w:val="00612828"/>
    <w:rsid w:val="00613DBF"/>
    <w:rsid w:val="0061412B"/>
    <w:rsid w:val="00614636"/>
    <w:rsid w:val="006147A0"/>
    <w:rsid w:val="00615B4F"/>
    <w:rsid w:val="00615B71"/>
    <w:rsid w:val="00615DE1"/>
    <w:rsid w:val="00616F1C"/>
    <w:rsid w:val="006173C5"/>
    <w:rsid w:val="0061768A"/>
    <w:rsid w:val="00621443"/>
    <w:rsid w:val="0062181D"/>
    <w:rsid w:val="006225FF"/>
    <w:rsid w:val="00622C98"/>
    <w:rsid w:val="00623286"/>
    <w:rsid w:val="006233F8"/>
    <w:rsid w:val="006235D9"/>
    <w:rsid w:val="00624704"/>
    <w:rsid w:val="00624856"/>
    <w:rsid w:val="00624934"/>
    <w:rsid w:val="00624BD5"/>
    <w:rsid w:val="006254D8"/>
    <w:rsid w:val="00625587"/>
    <w:rsid w:val="0062581E"/>
    <w:rsid w:val="00625D23"/>
    <w:rsid w:val="00626ADB"/>
    <w:rsid w:val="00626EC1"/>
    <w:rsid w:val="006279CD"/>
    <w:rsid w:val="00630C16"/>
    <w:rsid w:val="0063230E"/>
    <w:rsid w:val="006331AF"/>
    <w:rsid w:val="00633471"/>
    <w:rsid w:val="006351DE"/>
    <w:rsid w:val="006355F7"/>
    <w:rsid w:val="006359AF"/>
    <w:rsid w:val="00635A49"/>
    <w:rsid w:val="00636624"/>
    <w:rsid w:val="00636FDC"/>
    <w:rsid w:val="00640B63"/>
    <w:rsid w:val="00640CF8"/>
    <w:rsid w:val="00642DFC"/>
    <w:rsid w:val="00642E17"/>
    <w:rsid w:val="00642F88"/>
    <w:rsid w:val="006438EE"/>
    <w:rsid w:val="00643ED5"/>
    <w:rsid w:val="0064472D"/>
    <w:rsid w:val="00644801"/>
    <w:rsid w:val="0064516D"/>
    <w:rsid w:val="00645240"/>
    <w:rsid w:val="006458A0"/>
    <w:rsid w:val="00645957"/>
    <w:rsid w:val="00645FAA"/>
    <w:rsid w:val="0064665A"/>
    <w:rsid w:val="00646E1E"/>
    <w:rsid w:val="006477D5"/>
    <w:rsid w:val="00647B24"/>
    <w:rsid w:val="006500BC"/>
    <w:rsid w:val="006513E1"/>
    <w:rsid w:val="00651CC2"/>
    <w:rsid w:val="006523EC"/>
    <w:rsid w:val="006526FA"/>
    <w:rsid w:val="00652821"/>
    <w:rsid w:val="006539A7"/>
    <w:rsid w:val="006549AF"/>
    <w:rsid w:val="00654B8A"/>
    <w:rsid w:val="0065555C"/>
    <w:rsid w:val="00656BB0"/>
    <w:rsid w:val="0065714D"/>
    <w:rsid w:val="00657D56"/>
    <w:rsid w:val="006641B2"/>
    <w:rsid w:val="00664399"/>
    <w:rsid w:val="0066473E"/>
    <w:rsid w:val="006651F9"/>
    <w:rsid w:val="0066530E"/>
    <w:rsid w:val="00665803"/>
    <w:rsid w:val="00666AA1"/>
    <w:rsid w:val="006676A6"/>
    <w:rsid w:val="00667E1B"/>
    <w:rsid w:val="0067085B"/>
    <w:rsid w:val="006717FF"/>
    <w:rsid w:val="006746C1"/>
    <w:rsid w:val="00674E8A"/>
    <w:rsid w:val="006757FF"/>
    <w:rsid w:val="00675A52"/>
    <w:rsid w:val="00675FC2"/>
    <w:rsid w:val="006764D4"/>
    <w:rsid w:val="0067685A"/>
    <w:rsid w:val="006769A4"/>
    <w:rsid w:val="00676F3A"/>
    <w:rsid w:val="006812D8"/>
    <w:rsid w:val="00681E70"/>
    <w:rsid w:val="0068218E"/>
    <w:rsid w:val="00682C05"/>
    <w:rsid w:val="006838C0"/>
    <w:rsid w:val="00683DF1"/>
    <w:rsid w:val="0068570A"/>
    <w:rsid w:val="006877EB"/>
    <w:rsid w:val="006902CD"/>
    <w:rsid w:val="006907AF"/>
    <w:rsid w:val="00690C60"/>
    <w:rsid w:val="00692463"/>
    <w:rsid w:val="0069269D"/>
    <w:rsid w:val="0069299A"/>
    <w:rsid w:val="006933A1"/>
    <w:rsid w:val="006936BD"/>
    <w:rsid w:val="00694572"/>
    <w:rsid w:val="00694D58"/>
    <w:rsid w:val="00694E82"/>
    <w:rsid w:val="00694E92"/>
    <w:rsid w:val="00694FFF"/>
    <w:rsid w:val="00695820"/>
    <w:rsid w:val="006959EB"/>
    <w:rsid w:val="0069671E"/>
    <w:rsid w:val="006A00B6"/>
    <w:rsid w:val="006A011F"/>
    <w:rsid w:val="006A03EA"/>
    <w:rsid w:val="006A1A95"/>
    <w:rsid w:val="006A1EBF"/>
    <w:rsid w:val="006A1FF2"/>
    <w:rsid w:val="006A2247"/>
    <w:rsid w:val="006A34B4"/>
    <w:rsid w:val="006A36BA"/>
    <w:rsid w:val="006A3FE1"/>
    <w:rsid w:val="006A4059"/>
    <w:rsid w:val="006A4746"/>
    <w:rsid w:val="006A51D8"/>
    <w:rsid w:val="006A6BEB"/>
    <w:rsid w:val="006A6C81"/>
    <w:rsid w:val="006A7150"/>
    <w:rsid w:val="006A7723"/>
    <w:rsid w:val="006A7B1B"/>
    <w:rsid w:val="006A7FFB"/>
    <w:rsid w:val="006B0BDD"/>
    <w:rsid w:val="006B22AF"/>
    <w:rsid w:val="006B2446"/>
    <w:rsid w:val="006B28FE"/>
    <w:rsid w:val="006B2AF6"/>
    <w:rsid w:val="006B343F"/>
    <w:rsid w:val="006B3BFD"/>
    <w:rsid w:val="006B4986"/>
    <w:rsid w:val="006B5EE4"/>
    <w:rsid w:val="006B6FE4"/>
    <w:rsid w:val="006B7480"/>
    <w:rsid w:val="006B7AE8"/>
    <w:rsid w:val="006C0590"/>
    <w:rsid w:val="006C0781"/>
    <w:rsid w:val="006C07B7"/>
    <w:rsid w:val="006C0D03"/>
    <w:rsid w:val="006C0D91"/>
    <w:rsid w:val="006C1DEE"/>
    <w:rsid w:val="006C2716"/>
    <w:rsid w:val="006C2845"/>
    <w:rsid w:val="006C2DEB"/>
    <w:rsid w:val="006C37A9"/>
    <w:rsid w:val="006C39D9"/>
    <w:rsid w:val="006C3D2E"/>
    <w:rsid w:val="006C3F18"/>
    <w:rsid w:val="006C4506"/>
    <w:rsid w:val="006C5A5B"/>
    <w:rsid w:val="006C624A"/>
    <w:rsid w:val="006C6852"/>
    <w:rsid w:val="006C70E1"/>
    <w:rsid w:val="006C75E5"/>
    <w:rsid w:val="006D0557"/>
    <w:rsid w:val="006D0CEF"/>
    <w:rsid w:val="006D117E"/>
    <w:rsid w:val="006D140B"/>
    <w:rsid w:val="006D219A"/>
    <w:rsid w:val="006D3AAD"/>
    <w:rsid w:val="006D4088"/>
    <w:rsid w:val="006D487E"/>
    <w:rsid w:val="006D4F52"/>
    <w:rsid w:val="006D52E9"/>
    <w:rsid w:val="006D57E5"/>
    <w:rsid w:val="006D5BAC"/>
    <w:rsid w:val="006D5BF4"/>
    <w:rsid w:val="006D5EDC"/>
    <w:rsid w:val="006D6658"/>
    <w:rsid w:val="006E044B"/>
    <w:rsid w:val="006E1880"/>
    <w:rsid w:val="006E1EC6"/>
    <w:rsid w:val="006E3B54"/>
    <w:rsid w:val="006E40A6"/>
    <w:rsid w:val="006E4E19"/>
    <w:rsid w:val="006E78C4"/>
    <w:rsid w:val="006E79E4"/>
    <w:rsid w:val="006F0AC6"/>
    <w:rsid w:val="006F0D89"/>
    <w:rsid w:val="006F280C"/>
    <w:rsid w:val="006F32FF"/>
    <w:rsid w:val="006F3EB6"/>
    <w:rsid w:val="006F55BD"/>
    <w:rsid w:val="006F575D"/>
    <w:rsid w:val="006F74C7"/>
    <w:rsid w:val="006F79AB"/>
    <w:rsid w:val="00700779"/>
    <w:rsid w:val="00702139"/>
    <w:rsid w:val="00702EF7"/>
    <w:rsid w:val="00702FC9"/>
    <w:rsid w:val="007047DB"/>
    <w:rsid w:val="00705742"/>
    <w:rsid w:val="00706A7F"/>
    <w:rsid w:val="0070760E"/>
    <w:rsid w:val="00710688"/>
    <w:rsid w:val="007117AC"/>
    <w:rsid w:val="00711AF8"/>
    <w:rsid w:val="00715BD3"/>
    <w:rsid w:val="00715C33"/>
    <w:rsid w:val="00716589"/>
    <w:rsid w:val="007167B3"/>
    <w:rsid w:val="00716B7B"/>
    <w:rsid w:val="00717067"/>
    <w:rsid w:val="00717DB7"/>
    <w:rsid w:val="0072013F"/>
    <w:rsid w:val="007205C9"/>
    <w:rsid w:val="00720B47"/>
    <w:rsid w:val="00720C10"/>
    <w:rsid w:val="007219D3"/>
    <w:rsid w:val="00721B5F"/>
    <w:rsid w:val="00721DE8"/>
    <w:rsid w:val="00721FAA"/>
    <w:rsid w:val="007222EF"/>
    <w:rsid w:val="007225F9"/>
    <w:rsid w:val="00722B24"/>
    <w:rsid w:val="00723280"/>
    <w:rsid w:val="007232EE"/>
    <w:rsid w:val="007241BA"/>
    <w:rsid w:val="007246FF"/>
    <w:rsid w:val="0072473F"/>
    <w:rsid w:val="007263F3"/>
    <w:rsid w:val="00726612"/>
    <w:rsid w:val="00726BCC"/>
    <w:rsid w:val="00727213"/>
    <w:rsid w:val="007279AF"/>
    <w:rsid w:val="00731374"/>
    <w:rsid w:val="00731979"/>
    <w:rsid w:val="00733B2A"/>
    <w:rsid w:val="0073444D"/>
    <w:rsid w:val="007355D7"/>
    <w:rsid w:val="0073679E"/>
    <w:rsid w:val="007369BE"/>
    <w:rsid w:val="00741492"/>
    <w:rsid w:val="00743082"/>
    <w:rsid w:val="00743713"/>
    <w:rsid w:val="0074372A"/>
    <w:rsid w:val="00745003"/>
    <w:rsid w:val="00745C23"/>
    <w:rsid w:val="00746475"/>
    <w:rsid w:val="007468E9"/>
    <w:rsid w:val="00747FB7"/>
    <w:rsid w:val="00750122"/>
    <w:rsid w:val="007506E3"/>
    <w:rsid w:val="00752A5A"/>
    <w:rsid w:val="00752E75"/>
    <w:rsid w:val="00753DCF"/>
    <w:rsid w:val="00754314"/>
    <w:rsid w:val="00754570"/>
    <w:rsid w:val="00755000"/>
    <w:rsid w:val="00755063"/>
    <w:rsid w:val="007550FE"/>
    <w:rsid w:val="00755149"/>
    <w:rsid w:val="007555FE"/>
    <w:rsid w:val="00756142"/>
    <w:rsid w:val="00756D87"/>
    <w:rsid w:val="00756E0C"/>
    <w:rsid w:val="00757C24"/>
    <w:rsid w:val="00757D41"/>
    <w:rsid w:val="0076086E"/>
    <w:rsid w:val="007609CF"/>
    <w:rsid w:val="00760EBF"/>
    <w:rsid w:val="007614AC"/>
    <w:rsid w:val="007637D6"/>
    <w:rsid w:val="007638D2"/>
    <w:rsid w:val="00763DBD"/>
    <w:rsid w:val="007642FB"/>
    <w:rsid w:val="00764405"/>
    <w:rsid w:val="007645BA"/>
    <w:rsid w:val="00764947"/>
    <w:rsid w:val="00764EBE"/>
    <w:rsid w:val="00765796"/>
    <w:rsid w:val="0076700B"/>
    <w:rsid w:val="00767828"/>
    <w:rsid w:val="007701A6"/>
    <w:rsid w:val="0077024E"/>
    <w:rsid w:val="00770A9D"/>
    <w:rsid w:val="00770F03"/>
    <w:rsid w:val="00770FAE"/>
    <w:rsid w:val="0077106A"/>
    <w:rsid w:val="00771680"/>
    <w:rsid w:val="00771687"/>
    <w:rsid w:val="007722AB"/>
    <w:rsid w:val="0077243F"/>
    <w:rsid w:val="007724FA"/>
    <w:rsid w:val="00772513"/>
    <w:rsid w:val="00775782"/>
    <w:rsid w:val="007759D1"/>
    <w:rsid w:val="00775B6E"/>
    <w:rsid w:val="007762FB"/>
    <w:rsid w:val="00776A07"/>
    <w:rsid w:val="0077716B"/>
    <w:rsid w:val="0077734A"/>
    <w:rsid w:val="0077785C"/>
    <w:rsid w:val="00780692"/>
    <w:rsid w:val="00780E3B"/>
    <w:rsid w:val="00782002"/>
    <w:rsid w:val="007825E5"/>
    <w:rsid w:val="0078390C"/>
    <w:rsid w:val="00783B16"/>
    <w:rsid w:val="00784544"/>
    <w:rsid w:val="00784652"/>
    <w:rsid w:val="00784BDB"/>
    <w:rsid w:val="007851E2"/>
    <w:rsid w:val="00785494"/>
    <w:rsid w:val="0078729E"/>
    <w:rsid w:val="0079048A"/>
    <w:rsid w:val="007906A5"/>
    <w:rsid w:val="00792D5A"/>
    <w:rsid w:val="00793327"/>
    <w:rsid w:val="0079352F"/>
    <w:rsid w:val="0079367A"/>
    <w:rsid w:val="007936C1"/>
    <w:rsid w:val="007958D3"/>
    <w:rsid w:val="00795B0B"/>
    <w:rsid w:val="007960C6"/>
    <w:rsid w:val="00796AD9"/>
    <w:rsid w:val="00796EE3"/>
    <w:rsid w:val="00797271"/>
    <w:rsid w:val="00797D17"/>
    <w:rsid w:val="00797FC9"/>
    <w:rsid w:val="007A0119"/>
    <w:rsid w:val="007A0C00"/>
    <w:rsid w:val="007A1EC7"/>
    <w:rsid w:val="007A30BF"/>
    <w:rsid w:val="007A3605"/>
    <w:rsid w:val="007A394B"/>
    <w:rsid w:val="007A3EA2"/>
    <w:rsid w:val="007A4097"/>
    <w:rsid w:val="007A49C8"/>
    <w:rsid w:val="007A4C08"/>
    <w:rsid w:val="007A4C6B"/>
    <w:rsid w:val="007A4D6F"/>
    <w:rsid w:val="007A5E27"/>
    <w:rsid w:val="007A6560"/>
    <w:rsid w:val="007A6F88"/>
    <w:rsid w:val="007A713A"/>
    <w:rsid w:val="007A73B3"/>
    <w:rsid w:val="007A7ED8"/>
    <w:rsid w:val="007B0CCC"/>
    <w:rsid w:val="007B162F"/>
    <w:rsid w:val="007B3B45"/>
    <w:rsid w:val="007B4476"/>
    <w:rsid w:val="007B470E"/>
    <w:rsid w:val="007B5249"/>
    <w:rsid w:val="007B5D84"/>
    <w:rsid w:val="007B63BD"/>
    <w:rsid w:val="007B679E"/>
    <w:rsid w:val="007B76B4"/>
    <w:rsid w:val="007B7AFE"/>
    <w:rsid w:val="007C1230"/>
    <w:rsid w:val="007C1284"/>
    <w:rsid w:val="007C438D"/>
    <w:rsid w:val="007C5618"/>
    <w:rsid w:val="007C619C"/>
    <w:rsid w:val="007C6C7C"/>
    <w:rsid w:val="007C7032"/>
    <w:rsid w:val="007C7734"/>
    <w:rsid w:val="007D0B43"/>
    <w:rsid w:val="007D0D95"/>
    <w:rsid w:val="007D1C64"/>
    <w:rsid w:val="007D1ED5"/>
    <w:rsid w:val="007D1EE3"/>
    <w:rsid w:val="007D2957"/>
    <w:rsid w:val="007D30B0"/>
    <w:rsid w:val="007D3663"/>
    <w:rsid w:val="007D3B45"/>
    <w:rsid w:val="007D3C95"/>
    <w:rsid w:val="007D4028"/>
    <w:rsid w:val="007D6968"/>
    <w:rsid w:val="007D6D42"/>
    <w:rsid w:val="007D715C"/>
    <w:rsid w:val="007D715D"/>
    <w:rsid w:val="007D788F"/>
    <w:rsid w:val="007E01CB"/>
    <w:rsid w:val="007E141A"/>
    <w:rsid w:val="007E3188"/>
    <w:rsid w:val="007E42E3"/>
    <w:rsid w:val="007E44B0"/>
    <w:rsid w:val="007E4DC8"/>
    <w:rsid w:val="007E6825"/>
    <w:rsid w:val="007E6B6D"/>
    <w:rsid w:val="007E7995"/>
    <w:rsid w:val="007F028E"/>
    <w:rsid w:val="007F0569"/>
    <w:rsid w:val="007F0BB9"/>
    <w:rsid w:val="007F29E0"/>
    <w:rsid w:val="007F2AC4"/>
    <w:rsid w:val="007F2BA8"/>
    <w:rsid w:val="007F34D1"/>
    <w:rsid w:val="007F3502"/>
    <w:rsid w:val="007F361B"/>
    <w:rsid w:val="007F384D"/>
    <w:rsid w:val="007F3BBE"/>
    <w:rsid w:val="007F529B"/>
    <w:rsid w:val="007F54F9"/>
    <w:rsid w:val="007F5DF9"/>
    <w:rsid w:val="008005CB"/>
    <w:rsid w:val="00803069"/>
    <w:rsid w:val="008031E9"/>
    <w:rsid w:val="00803366"/>
    <w:rsid w:val="00803D09"/>
    <w:rsid w:val="0080420E"/>
    <w:rsid w:val="00804335"/>
    <w:rsid w:val="00804F24"/>
    <w:rsid w:val="00805879"/>
    <w:rsid w:val="00805C39"/>
    <w:rsid w:val="008060F8"/>
    <w:rsid w:val="00806D4B"/>
    <w:rsid w:val="00807600"/>
    <w:rsid w:val="008076B6"/>
    <w:rsid w:val="0080774F"/>
    <w:rsid w:val="008078CB"/>
    <w:rsid w:val="00807F94"/>
    <w:rsid w:val="0081079C"/>
    <w:rsid w:val="00810E44"/>
    <w:rsid w:val="0081113B"/>
    <w:rsid w:val="008113AE"/>
    <w:rsid w:val="0081141E"/>
    <w:rsid w:val="0081188C"/>
    <w:rsid w:val="00811C9B"/>
    <w:rsid w:val="00812784"/>
    <w:rsid w:val="0081292C"/>
    <w:rsid w:val="0081306C"/>
    <w:rsid w:val="00813FE9"/>
    <w:rsid w:val="00814858"/>
    <w:rsid w:val="00814B9F"/>
    <w:rsid w:val="00815379"/>
    <w:rsid w:val="008153B0"/>
    <w:rsid w:val="00816565"/>
    <w:rsid w:val="00817102"/>
    <w:rsid w:val="0081729D"/>
    <w:rsid w:val="00817DAD"/>
    <w:rsid w:val="00817F96"/>
    <w:rsid w:val="00820CF0"/>
    <w:rsid w:val="00820E60"/>
    <w:rsid w:val="008213E0"/>
    <w:rsid w:val="0082236C"/>
    <w:rsid w:val="008230A9"/>
    <w:rsid w:val="00823275"/>
    <w:rsid w:val="00823DDF"/>
    <w:rsid w:val="00826EF5"/>
    <w:rsid w:val="008273D6"/>
    <w:rsid w:val="0083095D"/>
    <w:rsid w:val="00830B04"/>
    <w:rsid w:val="00831B67"/>
    <w:rsid w:val="00832147"/>
    <w:rsid w:val="0083230C"/>
    <w:rsid w:val="00832592"/>
    <w:rsid w:val="00832855"/>
    <w:rsid w:val="0083317D"/>
    <w:rsid w:val="00833448"/>
    <w:rsid w:val="00836297"/>
    <w:rsid w:val="00837B28"/>
    <w:rsid w:val="00840A86"/>
    <w:rsid w:val="00840E0B"/>
    <w:rsid w:val="00841F2E"/>
    <w:rsid w:val="00843DFD"/>
    <w:rsid w:val="0084453F"/>
    <w:rsid w:val="00844540"/>
    <w:rsid w:val="00844930"/>
    <w:rsid w:val="00845346"/>
    <w:rsid w:val="008457B4"/>
    <w:rsid w:val="00845951"/>
    <w:rsid w:val="00845BA9"/>
    <w:rsid w:val="00845FD6"/>
    <w:rsid w:val="008465B9"/>
    <w:rsid w:val="00846AF5"/>
    <w:rsid w:val="00846EA6"/>
    <w:rsid w:val="00847C99"/>
    <w:rsid w:val="008502A4"/>
    <w:rsid w:val="008507B4"/>
    <w:rsid w:val="00851322"/>
    <w:rsid w:val="008518F3"/>
    <w:rsid w:val="00851D24"/>
    <w:rsid w:val="00851EFE"/>
    <w:rsid w:val="008524F5"/>
    <w:rsid w:val="0085320C"/>
    <w:rsid w:val="00853EFA"/>
    <w:rsid w:val="0085459C"/>
    <w:rsid w:val="00854FEA"/>
    <w:rsid w:val="0085536A"/>
    <w:rsid w:val="00855926"/>
    <w:rsid w:val="00856404"/>
    <w:rsid w:val="008564C9"/>
    <w:rsid w:val="008565F1"/>
    <w:rsid w:val="008573A3"/>
    <w:rsid w:val="00857AD2"/>
    <w:rsid w:val="0086129D"/>
    <w:rsid w:val="00861FEF"/>
    <w:rsid w:val="00862509"/>
    <w:rsid w:val="0086335A"/>
    <w:rsid w:val="00863725"/>
    <w:rsid w:val="00863BA5"/>
    <w:rsid w:val="0086419B"/>
    <w:rsid w:val="00866370"/>
    <w:rsid w:val="008708FA"/>
    <w:rsid w:val="00871212"/>
    <w:rsid w:val="00872982"/>
    <w:rsid w:val="00873B9A"/>
    <w:rsid w:val="00874FB5"/>
    <w:rsid w:val="008762F7"/>
    <w:rsid w:val="00876DF2"/>
    <w:rsid w:val="00877C76"/>
    <w:rsid w:val="00880A5E"/>
    <w:rsid w:val="008811BE"/>
    <w:rsid w:val="008826C1"/>
    <w:rsid w:val="00882C03"/>
    <w:rsid w:val="00883B19"/>
    <w:rsid w:val="00884DC9"/>
    <w:rsid w:val="00885074"/>
    <w:rsid w:val="00885249"/>
    <w:rsid w:val="00885C19"/>
    <w:rsid w:val="008863D1"/>
    <w:rsid w:val="008864FC"/>
    <w:rsid w:val="00886650"/>
    <w:rsid w:val="0088678C"/>
    <w:rsid w:val="008871A8"/>
    <w:rsid w:val="00890FB8"/>
    <w:rsid w:val="008927EF"/>
    <w:rsid w:val="0089287B"/>
    <w:rsid w:val="00893433"/>
    <w:rsid w:val="008944F0"/>
    <w:rsid w:val="008951F1"/>
    <w:rsid w:val="00895A4E"/>
    <w:rsid w:val="0089635A"/>
    <w:rsid w:val="0089724C"/>
    <w:rsid w:val="008977EC"/>
    <w:rsid w:val="008A0FB1"/>
    <w:rsid w:val="008A1061"/>
    <w:rsid w:val="008A10AB"/>
    <w:rsid w:val="008A1766"/>
    <w:rsid w:val="008A28ED"/>
    <w:rsid w:val="008A2ED8"/>
    <w:rsid w:val="008A3463"/>
    <w:rsid w:val="008A3E50"/>
    <w:rsid w:val="008A3E98"/>
    <w:rsid w:val="008A4231"/>
    <w:rsid w:val="008A4DF5"/>
    <w:rsid w:val="008A5678"/>
    <w:rsid w:val="008A592C"/>
    <w:rsid w:val="008A5EFC"/>
    <w:rsid w:val="008A6541"/>
    <w:rsid w:val="008A6DB8"/>
    <w:rsid w:val="008A732F"/>
    <w:rsid w:val="008A7407"/>
    <w:rsid w:val="008A78C5"/>
    <w:rsid w:val="008B21B2"/>
    <w:rsid w:val="008B2EC8"/>
    <w:rsid w:val="008B3D92"/>
    <w:rsid w:val="008B41DA"/>
    <w:rsid w:val="008B43E4"/>
    <w:rsid w:val="008B4C67"/>
    <w:rsid w:val="008B4E5E"/>
    <w:rsid w:val="008B4F57"/>
    <w:rsid w:val="008B5260"/>
    <w:rsid w:val="008B5D7B"/>
    <w:rsid w:val="008B61A1"/>
    <w:rsid w:val="008B758B"/>
    <w:rsid w:val="008B7967"/>
    <w:rsid w:val="008B7DE1"/>
    <w:rsid w:val="008C042F"/>
    <w:rsid w:val="008C181B"/>
    <w:rsid w:val="008C244F"/>
    <w:rsid w:val="008C281E"/>
    <w:rsid w:val="008C2A88"/>
    <w:rsid w:val="008C300A"/>
    <w:rsid w:val="008C390B"/>
    <w:rsid w:val="008C3A50"/>
    <w:rsid w:val="008C4388"/>
    <w:rsid w:val="008C552E"/>
    <w:rsid w:val="008C6057"/>
    <w:rsid w:val="008C7434"/>
    <w:rsid w:val="008D09F2"/>
    <w:rsid w:val="008D0B0E"/>
    <w:rsid w:val="008D1B48"/>
    <w:rsid w:val="008D21DA"/>
    <w:rsid w:val="008D2560"/>
    <w:rsid w:val="008D2C84"/>
    <w:rsid w:val="008D2D54"/>
    <w:rsid w:val="008D3C07"/>
    <w:rsid w:val="008D3CAF"/>
    <w:rsid w:val="008D4913"/>
    <w:rsid w:val="008D49EE"/>
    <w:rsid w:val="008D4E3E"/>
    <w:rsid w:val="008D574D"/>
    <w:rsid w:val="008D59B7"/>
    <w:rsid w:val="008D5BB8"/>
    <w:rsid w:val="008D7F30"/>
    <w:rsid w:val="008E0105"/>
    <w:rsid w:val="008E04F1"/>
    <w:rsid w:val="008E1DAF"/>
    <w:rsid w:val="008E218D"/>
    <w:rsid w:val="008E2526"/>
    <w:rsid w:val="008E2987"/>
    <w:rsid w:val="008E2FD3"/>
    <w:rsid w:val="008E3D46"/>
    <w:rsid w:val="008E41D4"/>
    <w:rsid w:val="008E431C"/>
    <w:rsid w:val="008E466D"/>
    <w:rsid w:val="008E563C"/>
    <w:rsid w:val="008E5F72"/>
    <w:rsid w:val="008E684E"/>
    <w:rsid w:val="008E69DF"/>
    <w:rsid w:val="008E6A44"/>
    <w:rsid w:val="008E726B"/>
    <w:rsid w:val="008E7378"/>
    <w:rsid w:val="008E7E16"/>
    <w:rsid w:val="008F0A7D"/>
    <w:rsid w:val="008F1168"/>
    <w:rsid w:val="008F1269"/>
    <w:rsid w:val="008F1FEC"/>
    <w:rsid w:val="008F32F7"/>
    <w:rsid w:val="008F4767"/>
    <w:rsid w:val="008F5035"/>
    <w:rsid w:val="008F61FE"/>
    <w:rsid w:val="008F68EC"/>
    <w:rsid w:val="008F6B33"/>
    <w:rsid w:val="008F7B80"/>
    <w:rsid w:val="00900184"/>
    <w:rsid w:val="009004DC"/>
    <w:rsid w:val="009005ED"/>
    <w:rsid w:val="00900E64"/>
    <w:rsid w:val="00900F60"/>
    <w:rsid w:val="00900FDA"/>
    <w:rsid w:val="0090120D"/>
    <w:rsid w:val="009016BB"/>
    <w:rsid w:val="00901878"/>
    <w:rsid w:val="00904068"/>
    <w:rsid w:val="00904FA1"/>
    <w:rsid w:val="0090549F"/>
    <w:rsid w:val="0090580E"/>
    <w:rsid w:val="009079AD"/>
    <w:rsid w:val="00907D97"/>
    <w:rsid w:val="00912574"/>
    <w:rsid w:val="00913395"/>
    <w:rsid w:val="00913CDF"/>
    <w:rsid w:val="00916887"/>
    <w:rsid w:val="00916A9C"/>
    <w:rsid w:val="00917D62"/>
    <w:rsid w:val="00920DCB"/>
    <w:rsid w:val="00921150"/>
    <w:rsid w:val="009212AB"/>
    <w:rsid w:val="00922718"/>
    <w:rsid w:val="0092335C"/>
    <w:rsid w:val="00923E4B"/>
    <w:rsid w:val="009244CB"/>
    <w:rsid w:val="009246E3"/>
    <w:rsid w:val="0092511A"/>
    <w:rsid w:val="00925550"/>
    <w:rsid w:val="009261EC"/>
    <w:rsid w:val="009268C1"/>
    <w:rsid w:val="00926E98"/>
    <w:rsid w:val="00930F4E"/>
    <w:rsid w:val="00931948"/>
    <w:rsid w:val="00931B48"/>
    <w:rsid w:val="00931E10"/>
    <w:rsid w:val="009328C2"/>
    <w:rsid w:val="0093322C"/>
    <w:rsid w:val="00933FE0"/>
    <w:rsid w:val="00934077"/>
    <w:rsid w:val="009349A7"/>
    <w:rsid w:val="00934C47"/>
    <w:rsid w:val="00935A2F"/>
    <w:rsid w:val="00937F3C"/>
    <w:rsid w:val="00937F47"/>
    <w:rsid w:val="00940203"/>
    <w:rsid w:val="0094135A"/>
    <w:rsid w:val="00942151"/>
    <w:rsid w:val="00943B15"/>
    <w:rsid w:val="00944736"/>
    <w:rsid w:val="00944D75"/>
    <w:rsid w:val="0094599E"/>
    <w:rsid w:val="00946677"/>
    <w:rsid w:val="00946719"/>
    <w:rsid w:val="00947294"/>
    <w:rsid w:val="00947949"/>
    <w:rsid w:val="0095153D"/>
    <w:rsid w:val="00952D3F"/>
    <w:rsid w:val="0095394C"/>
    <w:rsid w:val="00953D73"/>
    <w:rsid w:val="00954A45"/>
    <w:rsid w:val="00954E47"/>
    <w:rsid w:val="00955967"/>
    <w:rsid w:val="00955C74"/>
    <w:rsid w:val="00956D84"/>
    <w:rsid w:val="0096030F"/>
    <w:rsid w:val="00960443"/>
    <w:rsid w:val="00960CF7"/>
    <w:rsid w:val="00961216"/>
    <w:rsid w:val="0096131B"/>
    <w:rsid w:val="00962518"/>
    <w:rsid w:val="0096383B"/>
    <w:rsid w:val="00963DC6"/>
    <w:rsid w:val="0096430B"/>
    <w:rsid w:val="0096440D"/>
    <w:rsid w:val="0096487E"/>
    <w:rsid w:val="00964F73"/>
    <w:rsid w:val="0096554F"/>
    <w:rsid w:val="00965A12"/>
    <w:rsid w:val="009660A1"/>
    <w:rsid w:val="00966506"/>
    <w:rsid w:val="00966D1E"/>
    <w:rsid w:val="00967BFF"/>
    <w:rsid w:val="0097111A"/>
    <w:rsid w:val="00971CFC"/>
    <w:rsid w:val="00971E92"/>
    <w:rsid w:val="00971F4D"/>
    <w:rsid w:val="00973023"/>
    <w:rsid w:val="00973F21"/>
    <w:rsid w:val="00974166"/>
    <w:rsid w:val="00974184"/>
    <w:rsid w:val="00975023"/>
    <w:rsid w:val="00975841"/>
    <w:rsid w:val="0097584E"/>
    <w:rsid w:val="0097595E"/>
    <w:rsid w:val="00980773"/>
    <w:rsid w:val="00980AE9"/>
    <w:rsid w:val="009827A4"/>
    <w:rsid w:val="009829AA"/>
    <w:rsid w:val="00983A0E"/>
    <w:rsid w:val="00983CF4"/>
    <w:rsid w:val="00984C68"/>
    <w:rsid w:val="00984F3F"/>
    <w:rsid w:val="009858A2"/>
    <w:rsid w:val="00985AAA"/>
    <w:rsid w:val="00985E0B"/>
    <w:rsid w:val="0098722A"/>
    <w:rsid w:val="009872B1"/>
    <w:rsid w:val="009904D8"/>
    <w:rsid w:val="00991F62"/>
    <w:rsid w:val="00995255"/>
    <w:rsid w:val="00997062"/>
    <w:rsid w:val="009970B0"/>
    <w:rsid w:val="00997669"/>
    <w:rsid w:val="0099767C"/>
    <w:rsid w:val="009977ED"/>
    <w:rsid w:val="009A2719"/>
    <w:rsid w:val="009A2991"/>
    <w:rsid w:val="009A2E64"/>
    <w:rsid w:val="009A3105"/>
    <w:rsid w:val="009A45E4"/>
    <w:rsid w:val="009A55BB"/>
    <w:rsid w:val="009A6621"/>
    <w:rsid w:val="009A6DCA"/>
    <w:rsid w:val="009A783C"/>
    <w:rsid w:val="009A7D2F"/>
    <w:rsid w:val="009B2FC0"/>
    <w:rsid w:val="009B3132"/>
    <w:rsid w:val="009B32EF"/>
    <w:rsid w:val="009B35BB"/>
    <w:rsid w:val="009B3DE9"/>
    <w:rsid w:val="009B3F2E"/>
    <w:rsid w:val="009B430A"/>
    <w:rsid w:val="009B4774"/>
    <w:rsid w:val="009B4777"/>
    <w:rsid w:val="009B567F"/>
    <w:rsid w:val="009B5834"/>
    <w:rsid w:val="009B5975"/>
    <w:rsid w:val="009B6C0A"/>
    <w:rsid w:val="009B703C"/>
    <w:rsid w:val="009B722F"/>
    <w:rsid w:val="009C0101"/>
    <w:rsid w:val="009C0671"/>
    <w:rsid w:val="009C1F20"/>
    <w:rsid w:val="009C26BE"/>
    <w:rsid w:val="009C26CD"/>
    <w:rsid w:val="009C339B"/>
    <w:rsid w:val="009C3CCF"/>
    <w:rsid w:val="009C4385"/>
    <w:rsid w:val="009C4390"/>
    <w:rsid w:val="009C492F"/>
    <w:rsid w:val="009C75BE"/>
    <w:rsid w:val="009C7752"/>
    <w:rsid w:val="009C78AE"/>
    <w:rsid w:val="009D0789"/>
    <w:rsid w:val="009D1EFA"/>
    <w:rsid w:val="009D1FE0"/>
    <w:rsid w:val="009D221A"/>
    <w:rsid w:val="009D2282"/>
    <w:rsid w:val="009D2954"/>
    <w:rsid w:val="009D3260"/>
    <w:rsid w:val="009D4076"/>
    <w:rsid w:val="009D460F"/>
    <w:rsid w:val="009D4784"/>
    <w:rsid w:val="009D521D"/>
    <w:rsid w:val="009D5701"/>
    <w:rsid w:val="009D5B0F"/>
    <w:rsid w:val="009D5F49"/>
    <w:rsid w:val="009D6E28"/>
    <w:rsid w:val="009D755B"/>
    <w:rsid w:val="009D7876"/>
    <w:rsid w:val="009E0393"/>
    <w:rsid w:val="009E14E0"/>
    <w:rsid w:val="009E1866"/>
    <w:rsid w:val="009E256F"/>
    <w:rsid w:val="009E3F46"/>
    <w:rsid w:val="009E51B7"/>
    <w:rsid w:val="009E51BA"/>
    <w:rsid w:val="009E593A"/>
    <w:rsid w:val="009E5B90"/>
    <w:rsid w:val="009E6EA0"/>
    <w:rsid w:val="009E790A"/>
    <w:rsid w:val="009F0735"/>
    <w:rsid w:val="009F0AC7"/>
    <w:rsid w:val="009F137E"/>
    <w:rsid w:val="009F28F3"/>
    <w:rsid w:val="009F2A97"/>
    <w:rsid w:val="009F40B8"/>
    <w:rsid w:val="009F5177"/>
    <w:rsid w:val="009F5DCF"/>
    <w:rsid w:val="009F6A25"/>
    <w:rsid w:val="009F6C2E"/>
    <w:rsid w:val="00A00071"/>
    <w:rsid w:val="00A025B7"/>
    <w:rsid w:val="00A0266C"/>
    <w:rsid w:val="00A02E98"/>
    <w:rsid w:val="00A04844"/>
    <w:rsid w:val="00A069DA"/>
    <w:rsid w:val="00A075BE"/>
    <w:rsid w:val="00A0792A"/>
    <w:rsid w:val="00A07A6B"/>
    <w:rsid w:val="00A10364"/>
    <w:rsid w:val="00A11176"/>
    <w:rsid w:val="00A12799"/>
    <w:rsid w:val="00A12809"/>
    <w:rsid w:val="00A13D17"/>
    <w:rsid w:val="00A13EA4"/>
    <w:rsid w:val="00A1482F"/>
    <w:rsid w:val="00A1550D"/>
    <w:rsid w:val="00A15E10"/>
    <w:rsid w:val="00A167C6"/>
    <w:rsid w:val="00A2018E"/>
    <w:rsid w:val="00A2070E"/>
    <w:rsid w:val="00A225CE"/>
    <w:rsid w:val="00A2293D"/>
    <w:rsid w:val="00A244D8"/>
    <w:rsid w:val="00A24A18"/>
    <w:rsid w:val="00A26031"/>
    <w:rsid w:val="00A278C8"/>
    <w:rsid w:val="00A27F4B"/>
    <w:rsid w:val="00A3091C"/>
    <w:rsid w:val="00A32774"/>
    <w:rsid w:val="00A32C75"/>
    <w:rsid w:val="00A34B73"/>
    <w:rsid w:val="00A34FD0"/>
    <w:rsid w:val="00A35960"/>
    <w:rsid w:val="00A35CD8"/>
    <w:rsid w:val="00A3736B"/>
    <w:rsid w:val="00A3749C"/>
    <w:rsid w:val="00A379AE"/>
    <w:rsid w:val="00A379AF"/>
    <w:rsid w:val="00A40231"/>
    <w:rsid w:val="00A40EDC"/>
    <w:rsid w:val="00A41822"/>
    <w:rsid w:val="00A41B96"/>
    <w:rsid w:val="00A42E6F"/>
    <w:rsid w:val="00A43641"/>
    <w:rsid w:val="00A4393D"/>
    <w:rsid w:val="00A43A93"/>
    <w:rsid w:val="00A4420C"/>
    <w:rsid w:val="00A45679"/>
    <w:rsid w:val="00A47140"/>
    <w:rsid w:val="00A47857"/>
    <w:rsid w:val="00A47B86"/>
    <w:rsid w:val="00A506A9"/>
    <w:rsid w:val="00A5107B"/>
    <w:rsid w:val="00A512CB"/>
    <w:rsid w:val="00A51501"/>
    <w:rsid w:val="00A516F5"/>
    <w:rsid w:val="00A51B57"/>
    <w:rsid w:val="00A51C4A"/>
    <w:rsid w:val="00A5250A"/>
    <w:rsid w:val="00A52C6E"/>
    <w:rsid w:val="00A531A7"/>
    <w:rsid w:val="00A53A1B"/>
    <w:rsid w:val="00A544D3"/>
    <w:rsid w:val="00A5498F"/>
    <w:rsid w:val="00A569BB"/>
    <w:rsid w:val="00A56F01"/>
    <w:rsid w:val="00A5701D"/>
    <w:rsid w:val="00A6003A"/>
    <w:rsid w:val="00A61515"/>
    <w:rsid w:val="00A6185A"/>
    <w:rsid w:val="00A61AD2"/>
    <w:rsid w:val="00A622F9"/>
    <w:rsid w:val="00A62451"/>
    <w:rsid w:val="00A6260E"/>
    <w:rsid w:val="00A62E86"/>
    <w:rsid w:val="00A63948"/>
    <w:rsid w:val="00A63A47"/>
    <w:rsid w:val="00A6516C"/>
    <w:rsid w:val="00A67007"/>
    <w:rsid w:val="00A6793F"/>
    <w:rsid w:val="00A70A38"/>
    <w:rsid w:val="00A7135F"/>
    <w:rsid w:val="00A71392"/>
    <w:rsid w:val="00A71D37"/>
    <w:rsid w:val="00A71ED8"/>
    <w:rsid w:val="00A7266A"/>
    <w:rsid w:val="00A728D7"/>
    <w:rsid w:val="00A72FA1"/>
    <w:rsid w:val="00A73B55"/>
    <w:rsid w:val="00A7408A"/>
    <w:rsid w:val="00A7461C"/>
    <w:rsid w:val="00A74D36"/>
    <w:rsid w:val="00A75FF1"/>
    <w:rsid w:val="00A77635"/>
    <w:rsid w:val="00A77D0F"/>
    <w:rsid w:val="00A80B2A"/>
    <w:rsid w:val="00A80C8D"/>
    <w:rsid w:val="00A8105C"/>
    <w:rsid w:val="00A8109F"/>
    <w:rsid w:val="00A815B5"/>
    <w:rsid w:val="00A81756"/>
    <w:rsid w:val="00A81BA2"/>
    <w:rsid w:val="00A8210C"/>
    <w:rsid w:val="00A82A9D"/>
    <w:rsid w:val="00A831EA"/>
    <w:rsid w:val="00A83617"/>
    <w:rsid w:val="00A83689"/>
    <w:rsid w:val="00A839CA"/>
    <w:rsid w:val="00A83D86"/>
    <w:rsid w:val="00A83F47"/>
    <w:rsid w:val="00A845E1"/>
    <w:rsid w:val="00A85576"/>
    <w:rsid w:val="00A859B5"/>
    <w:rsid w:val="00A87B60"/>
    <w:rsid w:val="00A87E40"/>
    <w:rsid w:val="00A907D2"/>
    <w:rsid w:val="00A90E65"/>
    <w:rsid w:val="00A90F25"/>
    <w:rsid w:val="00A920E3"/>
    <w:rsid w:val="00A929CF"/>
    <w:rsid w:val="00A92E0A"/>
    <w:rsid w:val="00A93800"/>
    <w:rsid w:val="00A93A52"/>
    <w:rsid w:val="00A93B63"/>
    <w:rsid w:val="00A9412A"/>
    <w:rsid w:val="00A945BE"/>
    <w:rsid w:val="00A94ED6"/>
    <w:rsid w:val="00A95A3E"/>
    <w:rsid w:val="00A96120"/>
    <w:rsid w:val="00A976CE"/>
    <w:rsid w:val="00A97D80"/>
    <w:rsid w:val="00AA0746"/>
    <w:rsid w:val="00AA3328"/>
    <w:rsid w:val="00AA3383"/>
    <w:rsid w:val="00AA340C"/>
    <w:rsid w:val="00AA3CAD"/>
    <w:rsid w:val="00AA48B4"/>
    <w:rsid w:val="00AA52F3"/>
    <w:rsid w:val="00AA6061"/>
    <w:rsid w:val="00AA6F36"/>
    <w:rsid w:val="00AB06B8"/>
    <w:rsid w:val="00AB0EB6"/>
    <w:rsid w:val="00AB1188"/>
    <w:rsid w:val="00AB1493"/>
    <w:rsid w:val="00AB17F1"/>
    <w:rsid w:val="00AB3FEA"/>
    <w:rsid w:val="00AB40F4"/>
    <w:rsid w:val="00AB4D98"/>
    <w:rsid w:val="00AB5659"/>
    <w:rsid w:val="00AB578C"/>
    <w:rsid w:val="00AB7BF1"/>
    <w:rsid w:val="00AB7CC1"/>
    <w:rsid w:val="00AC0083"/>
    <w:rsid w:val="00AC0B63"/>
    <w:rsid w:val="00AC128C"/>
    <w:rsid w:val="00AC1B27"/>
    <w:rsid w:val="00AC2809"/>
    <w:rsid w:val="00AC2FF5"/>
    <w:rsid w:val="00AC3637"/>
    <w:rsid w:val="00AC3659"/>
    <w:rsid w:val="00AC4B58"/>
    <w:rsid w:val="00AC4EDB"/>
    <w:rsid w:val="00AC4F19"/>
    <w:rsid w:val="00AC52B6"/>
    <w:rsid w:val="00AC5A48"/>
    <w:rsid w:val="00AC5C4A"/>
    <w:rsid w:val="00AC64F1"/>
    <w:rsid w:val="00AC6777"/>
    <w:rsid w:val="00AC75E2"/>
    <w:rsid w:val="00AD1689"/>
    <w:rsid w:val="00AD20CA"/>
    <w:rsid w:val="00AD231B"/>
    <w:rsid w:val="00AD277D"/>
    <w:rsid w:val="00AD33D8"/>
    <w:rsid w:val="00AD3430"/>
    <w:rsid w:val="00AD670A"/>
    <w:rsid w:val="00AD7FDF"/>
    <w:rsid w:val="00AE1E6B"/>
    <w:rsid w:val="00AE2524"/>
    <w:rsid w:val="00AE2704"/>
    <w:rsid w:val="00AE35C3"/>
    <w:rsid w:val="00AE35D2"/>
    <w:rsid w:val="00AE3A6F"/>
    <w:rsid w:val="00AE53FB"/>
    <w:rsid w:val="00AE59EC"/>
    <w:rsid w:val="00AE6218"/>
    <w:rsid w:val="00AE7518"/>
    <w:rsid w:val="00AE7836"/>
    <w:rsid w:val="00AF02E0"/>
    <w:rsid w:val="00AF17A0"/>
    <w:rsid w:val="00AF198E"/>
    <w:rsid w:val="00AF38B8"/>
    <w:rsid w:val="00AF4162"/>
    <w:rsid w:val="00AF45AD"/>
    <w:rsid w:val="00AF4649"/>
    <w:rsid w:val="00AF4879"/>
    <w:rsid w:val="00AF5047"/>
    <w:rsid w:val="00AF547A"/>
    <w:rsid w:val="00AF5ABF"/>
    <w:rsid w:val="00AF718B"/>
    <w:rsid w:val="00AF7F0E"/>
    <w:rsid w:val="00B00701"/>
    <w:rsid w:val="00B00B14"/>
    <w:rsid w:val="00B013A0"/>
    <w:rsid w:val="00B01D41"/>
    <w:rsid w:val="00B024AA"/>
    <w:rsid w:val="00B0259C"/>
    <w:rsid w:val="00B029E0"/>
    <w:rsid w:val="00B04503"/>
    <w:rsid w:val="00B04B8B"/>
    <w:rsid w:val="00B04C5E"/>
    <w:rsid w:val="00B0627B"/>
    <w:rsid w:val="00B06296"/>
    <w:rsid w:val="00B06A78"/>
    <w:rsid w:val="00B06B8A"/>
    <w:rsid w:val="00B073EC"/>
    <w:rsid w:val="00B076E6"/>
    <w:rsid w:val="00B111BB"/>
    <w:rsid w:val="00B127FC"/>
    <w:rsid w:val="00B133AA"/>
    <w:rsid w:val="00B13951"/>
    <w:rsid w:val="00B147A5"/>
    <w:rsid w:val="00B15053"/>
    <w:rsid w:val="00B15603"/>
    <w:rsid w:val="00B15D3C"/>
    <w:rsid w:val="00B1639D"/>
    <w:rsid w:val="00B1665B"/>
    <w:rsid w:val="00B168B6"/>
    <w:rsid w:val="00B168E6"/>
    <w:rsid w:val="00B16C10"/>
    <w:rsid w:val="00B20723"/>
    <w:rsid w:val="00B217F5"/>
    <w:rsid w:val="00B2213D"/>
    <w:rsid w:val="00B227F2"/>
    <w:rsid w:val="00B2295B"/>
    <w:rsid w:val="00B22BA8"/>
    <w:rsid w:val="00B23567"/>
    <w:rsid w:val="00B23F3D"/>
    <w:rsid w:val="00B24EC1"/>
    <w:rsid w:val="00B25094"/>
    <w:rsid w:val="00B2587D"/>
    <w:rsid w:val="00B269F3"/>
    <w:rsid w:val="00B2708F"/>
    <w:rsid w:val="00B27153"/>
    <w:rsid w:val="00B27236"/>
    <w:rsid w:val="00B27D1D"/>
    <w:rsid w:val="00B27F95"/>
    <w:rsid w:val="00B30894"/>
    <w:rsid w:val="00B3197E"/>
    <w:rsid w:val="00B33402"/>
    <w:rsid w:val="00B33523"/>
    <w:rsid w:val="00B338D7"/>
    <w:rsid w:val="00B346BE"/>
    <w:rsid w:val="00B35BF5"/>
    <w:rsid w:val="00B368BC"/>
    <w:rsid w:val="00B371DB"/>
    <w:rsid w:val="00B3761B"/>
    <w:rsid w:val="00B37B1B"/>
    <w:rsid w:val="00B4000A"/>
    <w:rsid w:val="00B40511"/>
    <w:rsid w:val="00B411AD"/>
    <w:rsid w:val="00B41647"/>
    <w:rsid w:val="00B41F5A"/>
    <w:rsid w:val="00B42E49"/>
    <w:rsid w:val="00B44014"/>
    <w:rsid w:val="00B443C1"/>
    <w:rsid w:val="00B44BAC"/>
    <w:rsid w:val="00B45798"/>
    <w:rsid w:val="00B45FE2"/>
    <w:rsid w:val="00B47322"/>
    <w:rsid w:val="00B47949"/>
    <w:rsid w:val="00B5287D"/>
    <w:rsid w:val="00B5406F"/>
    <w:rsid w:val="00B54681"/>
    <w:rsid w:val="00B54A74"/>
    <w:rsid w:val="00B54D46"/>
    <w:rsid w:val="00B56E2C"/>
    <w:rsid w:val="00B605C7"/>
    <w:rsid w:val="00B61CFF"/>
    <w:rsid w:val="00B623D9"/>
    <w:rsid w:val="00B62E93"/>
    <w:rsid w:val="00B639C1"/>
    <w:rsid w:val="00B63B49"/>
    <w:rsid w:val="00B63ED1"/>
    <w:rsid w:val="00B65972"/>
    <w:rsid w:val="00B65AEA"/>
    <w:rsid w:val="00B65B4A"/>
    <w:rsid w:val="00B65F98"/>
    <w:rsid w:val="00B66ABF"/>
    <w:rsid w:val="00B67873"/>
    <w:rsid w:val="00B67A75"/>
    <w:rsid w:val="00B67DD8"/>
    <w:rsid w:val="00B70836"/>
    <w:rsid w:val="00B711C8"/>
    <w:rsid w:val="00B71528"/>
    <w:rsid w:val="00B71E4D"/>
    <w:rsid w:val="00B722BA"/>
    <w:rsid w:val="00B72C2A"/>
    <w:rsid w:val="00B7350B"/>
    <w:rsid w:val="00B737D6"/>
    <w:rsid w:val="00B7436A"/>
    <w:rsid w:val="00B74B71"/>
    <w:rsid w:val="00B75529"/>
    <w:rsid w:val="00B75820"/>
    <w:rsid w:val="00B75F52"/>
    <w:rsid w:val="00B771DC"/>
    <w:rsid w:val="00B80080"/>
    <w:rsid w:val="00B8218A"/>
    <w:rsid w:val="00B82780"/>
    <w:rsid w:val="00B83AE2"/>
    <w:rsid w:val="00B83FBD"/>
    <w:rsid w:val="00B85423"/>
    <w:rsid w:val="00B8586A"/>
    <w:rsid w:val="00B85A1A"/>
    <w:rsid w:val="00B85D86"/>
    <w:rsid w:val="00B86A8A"/>
    <w:rsid w:val="00B86E5B"/>
    <w:rsid w:val="00B87499"/>
    <w:rsid w:val="00B87900"/>
    <w:rsid w:val="00B87CBF"/>
    <w:rsid w:val="00B87CD2"/>
    <w:rsid w:val="00B87F62"/>
    <w:rsid w:val="00B906A1"/>
    <w:rsid w:val="00B91958"/>
    <w:rsid w:val="00B9263A"/>
    <w:rsid w:val="00B92F4C"/>
    <w:rsid w:val="00B93729"/>
    <w:rsid w:val="00B93981"/>
    <w:rsid w:val="00B939EF"/>
    <w:rsid w:val="00B94230"/>
    <w:rsid w:val="00B9528E"/>
    <w:rsid w:val="00B95515"/>
    <w:rsid w:val="00B96D6B"/>
    <w:rsid w:val="00B971BF"/>
    <w:rsid w:val="00B9763D"/>
    <w:rsid w:val="00B97ADF"/>
    <w:rsid w:val="00BA0781"/>
    <w:rsid w:val="00BA0E61"/>
    <w:rsid w:val="00BA126C"/>
    <w:rsid w:val="00BA153B"/>
    <w:rsid w:val="00BA259C"/>
    <w:rsid w:val="00BA26EC"/>
    <w:rsid w:val="00BA293E"/>
    <w:rsid w:val="00BA3AC8"/>
    <w:rsid w:val="00BA41BC"/>
    <w:rsid w:val="00BA4AA2"/>
    <w:rsid w:val="00BA5536"/>
    <w:rsid w:val="00BA7FBF"/>
    <w:rsid w:val="00BB0042"/>
    <w:rsid w:val="00BB0168"/>
    <w:rsid w:val="00BB08C8"/>
    <w:rsid w:val="00BB1ACD"/>
    <w:rsid w:val="00BB2E6E"/>
    <w:rsid w:val="00BB4138"/>
    <w:rsid w:val="00BB4FCC"/>
    <w:rsid w:val="00BB521A"/>
    <w:rsid w:val="00BB55D8"/>
    <w:rsid w:val="00BB6DED"/>
    <w:rsid w:val="00BB7DE8"/>
    <w:rsid w:val="00BC171B"/>
    <w:rsid w:val="00BC2B3A"/>
    <w:rsid w:val="00BC370C"/>
    <w:rsid w:val="00BC4364"/>
    <w:rsid w:val="00BC4E46"/>
    <w:rsid w:val="00BC730C"/>
    <w:rsid w:val="00BC76A1"/>
    <w:rsid w:val="00BC7AB2"/>
    <w:rsid w:val="00BD0CEA"/>
    <w:rsid w:val="00BD1EAA"/>
    <w:rsid w:val="00BD20B7"/>
    <w:rsid w:val="00BD2347"/>
    <w:rsid w:val="00BD3230"/>
    <w:rsid w:val="00BD382D"/>
    <w:rsid w:val="00BD389D"/>
    <w:rsid w:val="00BD398C"/>
    <w:rsid w:val="00BD43C8"/>
    <w:rsid w:val="00BD4760"/>
    <w:rsid w:val="00BD4A48"/>
    <w:rsid w:val="00BD4C4D"/>
    <w:rsid w:val="00BD5FF5"/>
    <w:rsid w:val="00BD6BA7"/>
    <w:rsid w:val="00BD7BD4"/>
    <w:rsid w:val="00BE20CF"/>
    <w:rsid w:val="00BE2B20"/>
    <w:rsid w:val="00BE36F4"/>
    <w:rsid w:val="00BE393E"/>
    <w:rsid w:val="00BE41B8"/>
    <w:rsid w:val="00BE4602"/>
    <w:rsid w:val="00BE4847"/>
    <w:rsid w:val="00BE51E5"/>
    <w:rsid w:val="00BE5E8B"/>
    <w:rsid w:val="00BE6F1C"/>
    <w:rsid w:val="00BF1577"/>
    <w:rsid w:val="00BF21E8"/>
    <w:rsid w:val="00BF275A"/>
    <w:rsid w:val="00BF2E01"/>
    <w:rsid w:val="00BF2EC4"/>
    <w:rsid w:val="00BF3963"/>
    <w:rsid w:val="00BF41E5"/>
    <w:rsid w:val="00BF4F8B"/>
    <w:rsid w:val="00BF505B"/>
    <w:rsid w:val="00BF591C"/>
    <w:rsid w:val="00BF627B"/>
    <w:rsid w:val="00BF65BD"/>
    <w:rsid w:val="00BF722C"/>
    <w:rsid w:val="00C019C6"/>
    <w:rsid w:val="00C01EBD"/>
    <w:rsid w:val="00C048A4"/>
    <w:rsid w:val="00C04F70"/>
    <w:rsid w:val="00C055B3"/>
    <w:rsid w:val="00C056F0"/>
    <w:rsid w:val="00C05E7A"/>
    <w:rsid w:val="00C063BD"/>
    <w:rsid w:val="00C06722"/>
    <w:rsid w:val="00C06E82"/>
    <w:rsid w:val="00C0724B"/>
    <w:rsid w:val="00C073CD"/>
    <w:rsid w:val="00C07505"/>
    <w:rsid w:val="00C07525"/>
    <w:rsid w:val="00C0788A"/>
    <w:rsid w:val="00C10348"/>
    <w:rsid w:val="00C1125D"/>
    <w:rsid w:val="00C1128B"/>
    <w:rsid w:val="00C119A8"/>
    <w:rsid w:val="00C1203E"/>
    <w:rsid w:val="00C12201"/>
    <w:rsid w:val="00C12AA6"/>
    <w:rsid w:val="00C12F5B"/>
    <w:rsid w:val="00C132C2"/>
    <w:rsid w:val="00C1334A"/>
    <w:rsid w:val="00C14CC5"/>
    <w:rsid w:val="00C14D17"/>
    <w:rsid w:val="00C14F44"/>
    <w:rsid w:val="00C15D9B"/>
    <w:rsid w:val="00C16B5F"/>
    <w:rsid w:val="00C1774B"/>
    <w:rsid w:val="00C178B4"/>
    <w:rsid w:val="00C17B12"/>
    <w:rsid w:val="00C17B30"/>
    <w:rsid w:val="00C17DF1"/>
    <w:rsid w:val="00C17F23"/>
    <w:rsid w:val="00C20798"/>
    <w:rsid w:val="00C21B09"/>
    <w:rsid w:val="00C22D3D"/>
    <w:rsid w:val="00C232C7"/>
    <w:rsid w:val="00C23439"/>
    <w:rsid w:val="00C2470C"/>
    <w:rsid w:val="00C24858"/>
    <w:rsid w:val="00C25D47"/>
    <w:rsid w:val="00C268AE"/>
    <w:rsid w:val="00C26E64"/>
    <w:rsid w:val="00C27013"/>
    <w:rsid w:val="00C2718D"/>
    <w:rsid w:val="00C27472"/>
    <w:rsid w:val="00C274F1"/>
    <w:rsid w:val="00C27553"/>
    <w:rsid w:val="00C27DB1"/>
    <w:rsid w:val="00C27E6E"/>
    <w:rsid w:val="00C27EDC"/>
    <w:rsid w:val="00C302BA"/>
    <w:rsid w:val="00C30C57"/>
    <w:rsid w:val="00C3164D"/>
    <w:rsid w:val="00C31D0B"/>
    <w:rsid w:val="00C31DB8"/>
    <w:rsid w:val="00C3294C"/>
    <w:rsid w:val="00C33043"/>
    <w:rsid w:val="00C33945"/>
    <w:rsid w:val="00C34639"/>
    <w:rsid w:val="00C347B1"/>
    <w:rsid w:val="00C36497"/>
    <w:rsid w:val="00C36E08"/>
    <w:rsid w:val="00C36F27"/>
    <w:rsid w:val="00C3786E"/>
    <w:rsid w:val="00C40457"/>
    <w:rsid w:val="00C40905"/>
    <w:rsid w:val="00C417BF"/>
    <w:rsid w:val="00C41CC2"/>
    <w:rsid w:val="00C41E6B"/>
    <w:rsid w:val="00C42396"/>
    <w:rsid w:val="00C4370E"/>
    <w:rsid w:val="00C43855"/>
    <w:rsid w:val="00C446C6"/>
    <w:rsid w:val="00C4475C"/>
    <w:rsid w:val="00C44BF7"/>
    <w:rsid w:val="00C44EE3"/>
    <w:rsid w:val="00C45612"/>
    <w:rsid w:val="00C4578D"/>
    <w:rsid w:val="00C458D4"/>
    <w:rsid w:val="00C46099"/>
    <w:rsid w:val="00C467F9"/>
    <w:rsid w:val="00C46ED1"/>
    <w:rsid w:val="00C47559"/>
    <w:rsid w:val="00C500DD"/>
    <w:rsid w:val="00C5023E"/>
    <w:rsid w:val="00C50242"/>
    <w:rsid w:val="00C50A15"/>
    <w:rsid w:val="00C50AFD"/>
    <w:rsid w:val="00C520B1"/>
    <w:rsid w:val="00C520D7"/>
    <w:rsid w:val="00C53973"/>
    <w:rsid w:val="00C53A41"/>
    <w:rsid w:val="00C54D24"/>
    <w:rsid w:val="00C54EED"/>
    <w:rsid w:val="00C55C3A"/>
    <w:rsid w:val="00C5698A"/>
    <w:rsid w:val="00C57A24"/>
    <w:rsid w:val="00C57FEB"/>
    <w:rsid w:val="00C60260"/>
    <w:rsid w:val="00C62056"/>
    <w:rsid w:val="00C6262F"/>
    <w:rsid w:val="00C629F4"/>
    <w:rsid w:val="00C62E6D"/>
    <w:rsid w:val="00C6323D"/>
    <w:rsid w:val="00C63576"/>
    <w:rsid w:val="00C63A31"/>
    <w:rsid w:val="00C65495"/>
    <w:rsid w:val="00C65497"/>
    <w:rsid w:val="00C657FF"/>
    <w:rsid w:val="00C65FC5"/>
    <w:rsid w:val="00C663CD"/>
    <w:rsid w:val="00C66DF0"/>
    <w:rsid w:val="00C67FC9"/>
    <w:rsid w:val="00C70542"/>
    <w:rsid w:val="00C7115E"/>
    <w:rsid w:val="00C71534"/>
    <w:rsid w:val="00C71855"/>
    <w:rsid w:val="00C72B87"/>
    <w:rsid w:val="00C72B8E"/>
    <w:rsid w:val="00C72CBA"/>
    <w:rsid w:val="00C73E1B"/>
    <w:rsid w:val="00C74FF2"/>
    <w:rsid w:val="00C76017"/>
    <w:rsid w:val="00C77125"/>
    <w:rsid w:val="00C77427"/>
    <w:rsid w:val="00C80687"/>
    <w:rsid w:val="00C80C6F"/>
    <w:rsid w:val="00C81863"/>
    <w:rsid w:val="00C81974"/>
    <w:rsid w:val="00C81A8E"/>
    <w:rsid w:val="00C81B6B"/>
    <w:rsid w:val="00C81D87"/>
    <w:rsid w:val="00C81FE5"/>
    <w:rsid w:val="00C829B3"/>
    <w:rsid w:val="00C82FDC"/>
    <w:rsid w:val="00C84A6A"/>
    <w:rsid w:val="00C86381"/>
    <w:rsid w:val="00C86E94"/>
    <w:rsid w:val="00C875FB"/>
    <w:rsid w:val="00C87608"/>
    <w:rsid w:val="00C87637"/>
    <w:rsid w:val="00C908E2"/>
    <w:rsid w:val="00C918D7"/>
    <w:rsid w:val="00C92654"/>
    <w:rsid w:val="00C92703"/>
    <w:rsid w:val="00C92BE5"/>
    <w:rsid w:val="00C92CF6"/>
    <w:rsid w:val="00C930A8"/>
    <w:rsid w:val="00C944F9"/>
    <w:rsid w:val="00C94C48"/>
    <w:rsid w:val="00C953A7"/>
    <w:rsid w:val="00C953A9"/>
    <w:rsid w:val="00C9554E"/>
    <w:rsid w:val="00C960D8"/>
    <w:rsid w:val="00C961DA"/>
    <w:rsid w:val="00C962E0"/>
    <w:rsid w:val="00C97063"/>
    <w:rsid w:val="00C971B3"/>
    <w:rsid w:val="00C97420"/>
    <w:rsid w:val="00C975AE"/>
    <w:rsid w:val="00C97E0A"/>
    <w:rsid w:val="00CA0C46"/>
    <w:rsid w:val="00CA10BB"/>
    <w:rsid w:val="00CA1A2C"/>
    <w:rsid w:val="00CA2202"/>
    <w:rsid w:val="00CA25C2"/>
    <w:rsid w:val="00CA3372"/>
    <w:rsid w:val="00CA3B67"/>
    <w:rsid w:val="00CA46BD"/>
    <w:rsid w:val="00CA4AC4"/>
    <w:rsid w:val="00CA4EF5"/>
    <w:rsid w:val="00CA560A"/>
    <w:rsid w:val="00CA5AFC"/>
    <w:rsid w:val="00CA5DEC"/>
    <w:rsid w:val="00CA769E"/>
    <w:rsid w:val="00CB04AB"/>
    <w:rsid w:val="00CB098A"/>
    <w:rsid w:val="00CB0C42"/>
    <w:rsid w:val="00CB150B"/>
    <w:rsid w:val="00CB19E7"/>
    <w:rsid w:val="00CB1D0C"/>
    <w:rsid w:val="00CB2454"/>
    <w:rsid w:val="00CB3E91"/>
    <w:rsid w:val="00CB58C2"/>
    <w:rsid w:val="00CB59D8"/>
    <w:rsid w:val="00CB5C4B"/>
    <w:rsid w:val="00CB641A"/>
    <w:rsid w:val="00CB669A"/>
    <w:rsid w:val="00CB73DD"/>
    <w:rsid w:val="00CB794A"/>
    <w:rsid w:val="00CB7FD8"/>
    <w:rsid w:val="00CC0D9E"/>
    <w:rsid w:val="00CC138B"/>
    <w:rsid w:val="00CC1BD2"/>
    <w:rsid w:val="00CC2A35"/>
    <w:rsid w:val="00CC3EDC"/>
    <w:rsid w:val="00CC46EF"/>
    <w:rsid w:val="00CC4A20"/>
    <w:rsid w:val="00CC5305"/>
    <w:rsid w:val="00CC5FD5"/>
    <w:rsid w:val="00CC74F9"/>
    <w:rsid w:val="00CC77BD"/>
    <w:rsid w:val="00CD11B9"/>
    <w:rsid w:val="00CD18BB"/>
    <w:rsid w:val="00CD1DDF"/>
    <w:rsid w:val="00CD2D0C"/>
    <w:rsid w:val="00CD38D8"/>
    <w:rsid w:val="00CD42AF"/>
    <w:rsid w:val="00CD5699"/>
    <w:rsid w:val="00CD605D"/>
    <w:rsid w:val="00CD7038"/>
    <w:rsid w:val="00CD709F"/>
    <w:rsid w:val="00CE0BB1"/>
    <w:rsid w:val="00CE0F8A"/>
    <w:rsid w:val="00CE16CA"/>
    <w:rsid w:val="00CE2C14"/>
    <w:rsid w:val="00CE311E"/>
    <w:rsid w:val="00CE3419"/>
    <w:rsid w:val="00CE536E"/>
    <w:rsid w:val="00CE5DDD"/>
    <w:rsid w:val="00CE6F3C"/>
    <w:rsid w:val="00CF04F2"/>
    <w:rsid w:val="00CF077B"/>
    <w:rsid w:val="00CF07E9"/>
    <w:rsid w:val="00CF13EE"/>
    <w:rsid w:val="00CF16B2"/>
    <w:rsid w:val="00CF18FD"/>
    <w:rsid w:val="00CF19BD"/>
    <w:rsid w:val="00CF1F77"/>
    <w:rsid w:val="00CF2001"/>
    <w:rsid w:val="00CF265E"/>
    <w:rsid w:val="00CF2711"/>
    <w:rsid w:val="00CF37EA"/>
    <w:rsid w:val="00CF3936"/>
    <w:rsid w:val="00CF46EB"/>
    <w:rsid w:val="00CF4A9D"/>
    <w:rsid w:val="00CF5068"/>
    <w:rsid w:val="00CF518E"/>
    <w:rsid w:val="00CF52E1"/>
    <w:rsid w:val="00CF5B73"/>
    <w:rsid w:val="00CF5F00"/>
    <w:rsid w:val="00CF6247"/>
    <w:rsid w:val="00CF6AD0"/>
    <w:rsid w:val="00CF760A"/>
    <w:rsid w:val="00D00710"/>
    <w:rsid w:val="00D009ED"/>
    <w:rsid w:val="00D01216"/>
    <w:rsid w:val="00D01628"/>
    <w:rsid w:val="00D02FDB"/>
    <w:rsid w:val="00D031A3"/>
    <w:rsid w:val="00D03EC2"/>
    <w:rsid w:val="00D03FAE"/>
    <w:rsid w:val="00D046ED"/>
    <w:rsid w:val="00D04AD6"/>
    <w:rsid w:val="00D04FA2"/>
    <w:rsid w:val="00D054D8"/>
    <w:rsid w:val="00D05A73"/>
    <w:rsid w:val="00D05C47"/>
    <w:rsid w:val="00D06C7E"/>
    <w:rsid w:val="00D076BB"/>
    <w:rsid w:val="00D0774B"/>
    <w:rsid w:val="00D07930"/>
    <w:rsid w:val="00D11120"/>
    <w:rsid w:val="00D121F5"/>
    <w:rsid w:val="00D12AE2"/>
    <w:rsid w:val="00D12DFA"/>
    <w:rsid w:val="00D133B9"/>
    <w:rsid w:val="00D13480"/>
    <w:rsid w:val="00D13746"/>
    <w:rsid w:val="00D14164"/>
    <w:rsid w:val="00D144C7"/>
    <w:rsid w:val="00D1489E"/>
    <w:rsid w:val="00D152FF"/>
    <w:rsid w:val="00D153C8"/>
    <w:rsid w:val="00D158AE"/>
    <w:rsid w:val="00D15935"/>
    <w:rsid w:val="00D15C24"/>
    <w:rsid w:val="00D15CC5"/>
    <w:rsid w:val="00D1600C"/>
    <w:rsid w:val="00D166DB"/>
    <w:rsid w:val="00D17CD3"/>
    <w:rsid w:val="00D17DF8"/>
    <w:rsid w:val="00D20F1B"/>
    <w:rsid w:val="00D21C39"/>
    <w:rsid w:val="00D21D12"/>
    <w:rsid w:val="00D22328"/>
    <w:rsid w:val="00D22D99"/>
    <w:rsid w:val="00D2375E"/>
    <w:rsid w:val="00D23EF7"/>
    <w:rsid w:val="00D25D6D"/>
    <w:rsid w:val="00D26A9C"/>
    <w:rsid w:val="00D26AB8"/>
    <w:rsid w:val="00D27126"/>
    <w:rsid w:val="00D30AF0"/>
    <w:rsid w:val="00D30DD4"/>
    <w:rsid w:val="00D30FEA"/>
    <w:rsid w:val="00D3121D"/>
    <w:rsid w:val="00D31786"/>
    <w:rsid w:val="00D32279"/>
    <w:rsid w:val="00D32A29"/>
    <w:rsid w:val="00D36BC1"/>
    <w:rsid w:val="00D3732F"/>
    <w:rsid w:val="00D3743A"/>
    <w:rsid w:val="00D37A4F"/>
    <w:rsid w:val="00D37F34"/>
    <w:rsid w:val="00D40304"/>
    <w:rsid w:val="00D42143"/>
    <w:rsid w:val="00D42769"/>
    <w:rsid w:val="00D42BC4"/>
    <w:rsid w:val="00D438A2"/>
    <w:rsid w:val="00D44725"/>
    <w:rsid w:val="00D4653D"/>
    <w:rsid w:val="00D46930"/>
    <w:rsid w:val="00D46A07"/>
    <w:rsid w:val="00D46BAF"/>
    <w:rsid w:val="00D46DAF"/>
    <w:rsid w:val="00D47216"/>
    <w:rsid w:val="00D47398"/>
    <w:rsid w:val="00D474C7"/>
    <w:rsid w:val="00D47C4F"/>
    <w:rsid w:val="00D47CBE"/>
    <w:rsid w:val="00D47F88"/>
    <w:rsid w:val="00D50347"/>
    <w:rsid w:val="00D50EEB"/>
    <w:rsid w:val="00D51525"/>
    <w:rsid w:val="00D521B8"/>
    <w:rsid w:val="00D52C88"/>
    <w:rsid w:val="00D52E44"/>
    <w:rsid w:val="00D536AD"/>
    <w:rsid w:val="00D54195"/>
    <w:rsid w:val="00D54E27"/>
    <w:rsid w:val="00D55013"/>
    <w:rsid w:val="00D562E0"/>
    <w:rsid w:val="00D564F3"/>
    <w:rsid w:val="00D57157"/>
    <w:rsid w:val="00D60297"/>
    <w:rsid w:val="00D60836"/>
    <w:rsid w:val="00D615FE"/>
    <w:rsid w:val="00D619C4"/>
    <w:rsid w:val="00D62789"/>
    <w:rsid w:val="00D62804"/>
    <w:rsid w:val="00D62849"/>
    <w:rsid w:val="00D62E38"/>
    <w:rsid w:val="00D62F1C"/>
    <w:rsid w:val="00D631A0"/>
    <w:rsid w:val="00D64113"/>
    <w:rsid w:val="00D64306"/>
    <w:rsid w:val="00D64464"/>
    <w:rsid w:val="00D650D6"/>
    <w:rsid w:val="00D65250"/>
    <w:rsid w:val="00D653A5"/>
    <w:rsid w:val="00D662F5"/>
    <w:rsid w:val="00D66506"/>
    <w:rsid w:val="00D66AD2"/>
    <w:rsid w:val="00D66D0D"/>
    <w:rsid w:val="00D670D3"/>
    <w:rsid w:val="00D706F9"/>
    <w:rsid w:val="00D70DDE"/>
    <w:rsid w:val="00D710F4"/>
    <w:rsid w:val="00D71415"/>
    <w:rsid w:val="00D71691"/>
    <w:rsid w:val="00D71F7E"/>
    <w:rsid w:val="00D72F8A"/>
    <w:rsid w:val="00D73DB9"/>
    <w:rsid w:val="00D73F8F"/>
    <w:rsid w:val="00D7443E"/>
    <w:rsid w:val="00D75228"/>
    <w:rsid w:val="00D75934"/>
    <w:rsid w:val="00D75C4D"/>
    <w:rsid w:val="00D772F0"/>
    <w:rsid w:val="00D80A8C"/>
    <w:rsid w:val="00D81D41"/>
    <w:rsid w:val="00D8233C"/>
    <w:rsid w:val="00D83B2C"/>
    <w:rsid w:val="00D844D6"/>
    <w:rsid w:val="00D84543"/>
    <w:rsid w:val="00D848CB"/>
    <w:rsid w:val="00D85729"/>
    <w:rsid w:val="00D85D31"/>
    <w:rsid w:val="00D86A42"/>
    <w:rsid w:val="00D86A79"/>
    <w:rsid w:val="00D87CDA"/>
    <w:rsid w:val="00D87E30"/>
    <w:rsid w:val="00D90851"/>
    <w:rsid w:val="00D92618"/>
    <w:rsid w:val="00D930AD"/>
    <w:rsid w:val="00D933BA"/>
    <w:rsid w:val="00D93D10"/>
    <w:rsid w:val="00D95C88"/>
    <w:rsid w:val="00D95F22"/>
    <w:rsid w:val="00D96C49"/>
    <w:rsid w:val="00D9705D"/>
    <w:rsid w:val="00D976CB"/>
    <w:rsid w:val="00DA0027"/>
    <w:rsid w:val="00DA0E35"/>
    <w:rsid w:val="00DA14DA"/>
    <w:rsid w:val="00DA1919"/>
    <w:rsid w:val="00DA263A"/>
    <w:rsid w:val="00DA2D34"/>
    <w:rsid w:val="00DA3EFF"/>
    <w:rsid w:val="00DA405F"/>
    <w:rsid w:val="00DA44AA"/>
    <w:rsid w:val="00DA49B8"/>
    <w:rsid w:val="00DA4C46"/>
    <w:rsid w:val="00DA4FED"/>
    <w:rsid w:val="00DA5DD3"/>
    <w:rsid w:val="00DA5EC9"/>
    <w:rsid w:val="00DA66B0"/>
    <w:rsid w:val="00DA7762"/>
    <w:rsid w:val="00DB0D44"/>
    <w:rsid w:val="00DB13B0"/>
    <w:rsid w:val="00DB19A5"/>
    <w:rsid w:val="00DB22E0"/>
    <w:rsid w:val="00DB2477"/>
    <w:rsid w:val="00DB2783"/>
    <w:rsid w:val="00DB2DE4"/>
    <w:rsid w:val="00DB3DC8"/>
    <w:rsid w:val="00DB4259"/>
    <w:rsid w:val="00DB4491"/>
    <w:rsid w:val="00DB4610"/>
    <w:rsid w:val="00DB4719"/>
    <w:rsid w:val="00DB53E4"/>
    <w:rsid w:val="00DB5EF9"/>
    <w:rsid w:val="00DB662F"/>
    <w:rsid w:val="00DB68C0"/>
    <w:rsid w:val="00DB6C68"/>
    <w:rsid w:val="00DB6DA1"/>
    <w:rsid w:val="00DB6F44"/>
    <w:rsid w:val="00DB798E"/>
    <w:rsid w:val="00DB7B7C"/>
    <w:rsid w:val="00DB7ED7"/>
    <w:rsid w:val="00DC0266"/>
    <w:rsid w:val="00DC1D97"/>
    <w:rsid w:val="00DC23FB"/>
    <w:rsid w:val="00DC24AC"/>
    <w:rsid w:val="00DC2B29"/>
    <w:rsid w:val="00DC2B51"/>
    <w:rsid w:val="00DC4297"/>
    <w:rsid w:val="00DC52FF"/>
    <w:rsid w:val="00DC5569"/>
    <w:rsid w:val="00DC667F"/>
    <w:rsid w:val="00DC66BC"/>
    <w:rsid w:val="00DD0065"/>
    <w:rsid w:val="00DD03D0"/>
    <w:rsid w:val="00DD1D5F"/>
    <w:rsid w:val="00DD1D75"/>
    <w:rsid w:val="00DD372C"/>
    <w:rsid w:val="00DD3C3C"/>
    <w:rsid w:val="00DD3F3A"/>
    <w:rsid w:val="00DD40B2"/>
    <w:rsid w:val="00DD4949"/>
    <w:rsid w:val="00DD5265"/>
    <w:rsid w:val="00DD5888"/>
    <w:rsid w:val="00DD62F3"/>
    <w:rsid w:val="00DD635D"/>
    <w:rsid w:val="00DD6741"/>
    <w:rsid w:val="00DD6C00"/>
    <w:rsid w:val="00DE322B"/>
    <w:rsid w:val="00DE3B84"/>
    <w:rsid w:val="00DE4690"/>
    <w:rsid w:val="00DE4F6C"/>
    <w:rsid w:val="00DE54D6"/>
    <w:rsid w:val="00DE607D"/>
    <w:rsid w:val="00DE63D0"/>
    <w:rsid w:val="00DE653F"/>
    <w:rsid w:val="00DE6AC2"/>
    <w:rsid w:val="00DE6E74"/>
    <w:rsid w:val="00DE70C6"/>
    <w:rsid w:val="00DF14E9"/>
    <w:rsid w:val="00DF4D74"/>
    <w:rsid w:val="00DF4F8E"/>
    <w:rsid w:val="00DF58F7"/>
    <w:rsid w:val="00DF5ACD"/>
    <w:rsid w:val="00DF5E9E"/>
    <w:rsid w:val="00DF5F79"/>
    <w:rsid w:val="00DF706E"/>
    <w:rsid w:val="00DF7985"/>
    <w:rsid w:val="00DF7E36"/>
    <w:rsid w:val="00E0005F"/>
    <w:rsid w:val="00E008F1"/>
    <w:rsid w:val="00E010CB"/>
    <w:rsid w:val="00E013E3"/>
    <w:rsid w:val="00E017F5"/>
    <w:rsid w:val="00E01CE6"/>
    <w:rsid w:val="00E02410"/>
    <w:rsid w:val="00E025EE"/>
    <w:rsid w:val="00E0318A"/>
    <w:rsid w:val="00E0385E"/>
    <w:rsid w:val="00E03EBF"/>
    <w:rsid w:val="00E04352"/>
    <w:rsid w:val="00E04779"/>
    <w:rsid w:val="00E048C1"/>
    <w:rsid w:val="00E04ACD"/>
    <w:rsid w:val="00E0582B"/>
    <w:rsid w:val="00E0796D"/>
    <w:rsid w:val="00E07A01"/>
    <w:rsid w:val="00E07F24"/>
    <w:rsid w:val="00E11542"/>
    <w:rsid w:val="00E11622"/>
    <w:rsid w:val="00E1355D"/>
    <w:rsid w:val="00E14FBC"/>
    <w:rsid w:val="00E15C15"/>
    <w:rsid w:val="00E16CDC"/>
    <w:rsid w:val="00E1726A"/>
    <w:rsid w:val="00E1796A"/>
    <w:rsid w:val="00E17B91"/>
    <w:rsid w:val="00E201A9"/>
    <w:rsid w:val="00E20B76"/>
    <w:rsid w:val="00E2295E"/>
    <w:rsid w:val="00E22FE1"/>
    <w:rsid w:val="00E24C88"/>
    <w:rsid w:val="00E24E37"/>
    <w:rsid w:val="00E25767"/>
    <w:rsid w:val="00E258E2"/>
    <w:rsid w:val="00E25B09"/>
    <w:rsid w:val="00E25B2C"/>
    <w:rsid w:val="00E27027"/>
    <w:rsid w:val="00E275CA"/>
    <w:rsid w:val="00E2767C"/>
    <w:rsid w:val="00E30381"/>
    <w:rsid w:val="00E31BDF"/>
    <w:rsid w:val="00E3224B"/>
    <w:rsid w:val="00E32DCC"/>
    <w:rsid w:val="00E335CB"/>
    <w:rsid w:val="00E33FC0"/>
    <w:rsid w:val="00E349E1"/>
    <w:rsid w:val="00E34FCF"/>
    <w:rsid w:val="00E35D70"/>
    <w:rsid w:val="00E35EF3"/>
    <w:rsid w:val="00E375A2"/>
    <w:rsid w:val="00E376F0"/>
    <w:rsid w:val="00E37CF8"/>
    <w:rsid w:val="00E4025C"/>
    <w:rsid w:val="00E406E6"/>
    <w:rsid w:val="00E41BBC"/>
    <w:rsid w:val="00E42AE0"/>
    <w:rsid w:val="00E42ED3"/>
    <w:rsid w:val="00E435B4"/>
    <w:rsid w:val="00E437D6"/>
    <w:rsid w:val="00E44019"/>
    <w:rsid w:val="00E4547A"/>
    <w:rsid w:val="00E454B5"/>
    <w:rsid w:val="00E4569D"/>
    <w:rsid w:val="00E457EF"/>
    <w:rsid w:val="00E45999"/>
    <w:rsid w:val="00E45C56"/>
    <w:rsid w:val="00E47A45"/>
    <w:rsid w:val="00E47AE8"/>
    <w:rsid w:val="00E5118F"/>
    <w:rsid w:val="00E519F4"/>
    <w:rsid w:val="00E5273F"/>
    <w:rsid w:val="00E539CC"/>
    <w:rsid w:val="00E53CBC"/>
    <w:rsid w:val="00E54C3F"/>
    <w:rsid w:val="00E55218"/>
    <w:rsid w:val="00E56317"/>
    <w:rsid w:val="00E563BA"/>
    <w:rsid w:val="00E56582"/>
    <w:rsid w:val="00E57D49"/>
    <w:rsid w:val="00E61A5C"/>
    <w:rsid w:val="00E63D6E"/>
    <w:rsid w:val="00E63DA8"/>
    <w:rsid w:val="00E657D2"/>
    <w:rsid w:val="00E66D94"/>
    <w:rsid w:val="00E670DE"/>
    <w:rsid w:val="00E67499"/>
    <w:rsid w:val="00E675B3"/>
    <w:rsid w:val="00E72007"/>
    <w:rsid w:val="00E721E9"/>
    <w:rsid w:val="00E73176"/>
    <w:rsid w:val="00E732A8"/>
    <w:rsid w:val="00E7364F"/>
    <w:rsid w:val="00E73B64"/>
    <w:rsid w:val="00E7402E"/>
    <w:rsid w:val="00E74262"/>
    <w:rsid w:val="00E749E4"/>
    <w:rsid w:val="00E74CB5"/>
    <w:rsid w:val="00E751F5"/>
    <w:rsid w:val="00E753A9"/>
    <w:rsid w:val="00E7625F"/>
    <w:rsid w:val="00E76F8F"/>
    <w:rsid w:val="00E77E97"/>
    <w:rsid w:val="00E801F3"/>
    <w:rsid w:val="00E80573"/>
    <w:rsid w:val="00E80A9C"/>
    <w:rsid w:val="00E80F59"/>
    <w:rsid w:val="00E8139C"/>
    <w:rsid w:val="00E8177D"/>
    <w:rsid w:val="00E81B1A"/>
    <w:rsid w:val="00E8250B"/>
    <w:rsid w:val="00E84341"/>
    <w:rsid w:val="00E8453D"/>
    <w:rsid w:val="00E84BD8"/>
    <w:rsid w:val="00E8565F"/>
    <w:rsid w:val="00E8684A"/>
    <w:rsid w:val="00E86C6D"/>
    <w:rsid w:val="00E87597"/>
    <w:rsid w:val="00E87BFC"/>
    <w:rsid w:val="00E90544"/>
    <w:rsid w:val="00E912D5"/>
    <w:rsid w:val="00E91489"/>
    <w:rsid w:val="00E91939"/>
    <w:rsid w:val="00E93663"/>
    <w:rsid w:val="00E94056"/>
    <w:rsid w:val="00E94D97"/>
    <w:rsid w:val="00E951CA"/>
    <w:rsid w:val="00E954A3"/>
    <w:rsid w:val="00E955A3"/>
    <w:rsid w:val="00E96943"/>
    <w:rsid w:val="00E9770C"/>
    <w:rsid w:val="00E97C8A"/>
    <w:rsid w:val="00E97E5C"/>
    <w:rsid w:val="00EA1F0A"/>
    <w:rsid w:val="00EA230D"/>
    <w:rsid w:val="00EA23CD"/>
    <w:rsid w:val="00EA294C"/>
    <w:rsid w:val="00EA3523"/>
    <w:rsid w:val="00EA390C"/>
    <w:rsid w:val="00EA3C1B"/>
    <w:rsid w:val="00EA4886"/>
    <w:rsid w:val="00EA53C7"/>
    <w:rsid w:val="00EA6096"/>
    <w:rsid w:val="00EA6BD0"/>
    <w:rsid w:val="00EB04CE"/>
    <w:rsid w:val="00EB12F1"/>
    <w:rsid w:val="00EB233B"/>
    <w:rsid w:val="00EB2822"/>
    <w:rsid w:val="00EB4138"/>
    <w:rsid w:val="00EB45D1"/>
    <w:rsid w:val="00EB4766"/>
    <w:rsid w:val="00EB4E0B"/>
    <w:rsid w:val="00EB55A5"/>
    <w:rsid w:val="00EB560A"/>
    <w:rsid w:val="00EB7D78"/>
    <w:rsid w:val="00EB7E98"/>
    <w:rsid w:val="00EC0250"/>
    <w:rsid w:val="00EC0422"/>
    <w:rsid w:val="00EC0FFE"/>
    <w:rsid w:val="00EC10A8"/>
    <w:rsid w:val="00EC1C99"/>
    <w:rsid w:val="00EC1DF3"/>
    <w:rsid w:val="00EC2F86"/>
    <w:rsid w:val="00EC31D0"/>
    <w:rsid w:val="00EC32F9"/>
    <w:rsid w:val="00EC3489"/>
    <w:rsid w:val="00EC58BD"/>
    <w:rsid w:val="00EC6477"/>
    <w:rsid w:val="00EC6E4E"/>
    <w:rsid w:val="00EC6F7E"/>
    <w:rsid w:val="00EC7E19"/>
    <w:rsid w:val="00ED0E47"/>
    <w:rsid w:val="00ED0FAE"/>
    <w:rsid w:val="00ED3A22"/>
    <w:rsid w:val="00ED3B48"/>
    <w:rsid w:val="00ED419F"/>
    <w:rsid w:val="00ED48BC"/>
    <w:rsid w:val="00ED49B6"/>
    <w:rsid w:val="00ED4FD8"/>
    <w:rsid w:val="00ED6318"/>
    <w:rsid w:val="00ED7561"/>
    <w:rsid w:val="00ED7B00"/>
    <w:rsid w:val="00EE03C0"/>
    <w:rsid w:val="00EE0CBE"/>
    <w:rsid w:val="00EE0DBD"/>
    <w:rsid w:val="00EE2C89"/>
    <w:rsid w:val="00EE3302"/>
    <w:rsid w:val="00EE39B6"/>
    <w:rsid w:val="00EE42F8"/>
    <w:rsid w:val="00EE4A4A"/>
    <w:rsid w:val="00EE62DA"/>
    <w:rsid w:val="00EE67F9"/>
    <w:rsid w:val="00EE72A2"/>
    <w:rsid w:val="00EE7DC4"/>
    <w:rsid w:val="00EF0A8D"/>
    <w:rsid w:val="00EF1D75"/>
    <w:rsid w:val="00EF1EE9"/>
    <w:rsid w:val="00EF256A"/>
    <w:rsid w:val="00EF399C"/>
    <w:rsid w:val="00EF4D5A"/>
    <w:rsid w:val="00EF4EBE"/>
    <w:rsid w:val="00EF50B3"/>
    <w:rsid w:val="00EF5104"/>
    <w:rsid w:val="00EF6D17"/>
    <w:rsid w:val="00EF7430"/>
    <w:rsid w:val="00EF7A87"/>
    <w:rsid w:val="00F00730"/>
    <w:rsid w:val="00F007A9"/>
    <w:rsid w:val="00F00A4A"/>
    <w:rsid w:val="00F00F58"/>
    <w:rsid w:val="00F011F4"/>
    <w:rsid w:val="00F01CE8"/>
    <w:rsid w:val="00F020EA"/>
    <w:rsid w:val="00F041D3"/>
    <w:rsid w:val="00F061B1"/>
    <w:rsid w:val="00F0623C"/>
    <w:rsid w:val="00F06F55"/>
    <w:rsid w:val="00F07852"/>
    <w:rsid w:val="00F100F0"/>
    <w:rsid w:val="00F10369"/>
    <w:rsid w:val="00F10500"/>
    <w:rsid w:val="00F117B6"/>
    <w:rsid w:val="00F12409"/>
    <w:rsid w:val="00F131F0"/>
    <w:rsid w:val="00F134F5"/>
    <w:rsid w:val="00F14E68"/>
    <w:rsid w:val="00F151D3"/>
    <w:rsid w:val="00F1567D"/>
    <w:rsid w:val="00F15ACF"/>
    <w:rsid w:val="00F15BF0"/>
    <w:rsid w:val="00F16850"/>
    <w:rsid w:val="00F17BD9"/>
    <w:rsid w:val="00F17D74"/>
    <w:rsid w:val="00F200DA"/>
    <w:rsid w:val="00F20122"/>
    <w:rsid w:val="00F2012E"/>
    <w:rsid w:val="00F20BAF"/>
    <w:rsid w:val="00F20FEE"/>
    <w:rsid w:val="00F2124D"/>
    <w:rsid w:val="00F21655"/>
    <w:rsid w:val="00F236DF"/>
    <w:rsid w:val="00F23802"/>
    <w:rsid w:val="00F23A98"/>
    <w:rsid w:val="00F23AA3"/>
    <w:rsid w:val="00F23E3D"/>
    <w:rsid w:val="00F25AAE"/>
    <w:rsid w:val="00F25C0F"/>
    <w:rsid w:val="00F267CC"/>
    <w:rsid w:val="00F26D2D"/>
    <w:rsid w:val="00F2792B"/>
    <w:rsid w:val="00F3099C"/>
    <w:rsid w:val="00F31006"/>
    <w:rsid w:val="00F31EC3"/>
    <w:rsid w:val="00F31F74"/>
    <w:rsid w:val="00F32C4E"/>
    <w:rsid w:val="00F33712"/>
    <w:rsid w:val="00F33DC4"/>
    <w:rsid w:val="00F35905"/>
    <w:rsid w:val="00F35DF1"/>
    <w:rsid w:val="00F362B2"/>
    <w:rsid w:val="00F377A2"/>
    <w:rsid w:val="00F37A01"/>
    <w:rsid w:val="00F37F3F"/>
    <w:rsid w:val="00F4012C"/>
    <w:rsid w:val="00F40203"/>
    <w:rsid w:val="00F40A84"/>
    <w:rsid w:val="00F413E9"/>
    <w:rsid w:val="00F414A8"/>
    <w:rsid w:val="00F4231E"/>
    <w:rsid w:val="00F42804"/>
    <w:rsid w:val="00F42B37"/>
    <w:rsid w:val="00F43997"/>
    <w:rsid w:val="00F45AAA"/>
    <w:rsid w:val="00F466BE"/>
    <w:rsid w:val="00F47B54"/>
    <w:rsid w:val="00F47B69"/>
    <w:rsid w:val="00F47D7B"/>
    <w:rsid w:val="00F51526"/>
    <w:rsid w:val="00F526AF"/>
    <w:rsid w:val="00F529CF"/>
    <w:rsid w:val="00F53F2C"/>
    <w:rsid w:val="00F541E1"/>
    <w:rsid w:val="00F54BB8"/>
    <w:rsid w:val="00F55555"/>
    <w:rsid w:val="00F55724"/>
    <w:rsid w:val="00F55815"/>
    <w:rsid w:val="00F558EF"/>
    <w:rsid w:val="00F55A9A"/>
    <w:rsid w:val="00F55CDB"/>
    <w:rsid w:val="00F55D7B"/>
    <w:rsid w:val="00F55E7A"/>
    <w:rsid w:val="00F56A6F"/>
    <w:rsid w:val="00F60082"/>
    <w:rsid w:val="00F60415"/>
    <w:rsid w:val="00F62191"/>
    <w:rsid w:val="00F62AE2"/>
    <w:rsid w:val="00F63145"/>
    <w:rsid w:val="00F63713"/>
    <w:rsid w:val="00F64CC9"/>
    <w:rsid w:val="00F65420"/>
    <w:rsid w:val="00F65906"/>
    <w:rsid w:val="00F65FB9"/>
    <w:rsid w:val="00F66EFB"/>
    <w:rsid w:val="00F673CD"/>
    <w:rsid w:val="00F67E95"/>
    <w:rsid w:val="00F70C2C"/>
    <w:rsid w:val="00F71632"/>
    <w:rsid w:val="00F72023"/>
    <w:rsid w:val="00F7416B"/>
    <w:rsid w:val="00F74688"/>
    <w:rsid w:val="00F748F0"/>
    <w:rsid w:val="00F77465"/>
    <w:rsid w:val="00F77842"/>
    <w:rsid w:val="00F77ADE"/>
    <w:rsid w:val="00F77B3E"/>
    <w:rsid w:val="00F77F93"/>
    <w:rsid w:val="00F804C5"/>
    <w:rsid w:val="00F8054D"/>
    <w:rsid w:val="00F806C2"/>
    <w:rsid w:val="00F80D3A"/>
    <w:rsid w:val="00F81FDA"/>
    <w:rsid w:val="00F82324"/>
    <w:rsid w:val="00F8240F"/>
    <w:rsid w:val="00F82412"/>
    <w:rsid w:val="00F829C5"/>
    <w:rsid w:val="00F82BD4"/>
    <w:rsid w:val="00F82DCB"/>
    <w:rsid w:val="00F8310A"/>
    <w:rsid w:val="00F83211"/>
    <w:rsid w:val="00F835A1"/>
    <w:rsid w:val="00F84DA7"/>
    <w:rsid w:val="00F84F04"/>
    <w:rsid w:val="00F853DA"/>
    <w:rsid w:val="00F85B96"/>
    <w:rsid w:val="00F86089"/>
    <w:rsid w:val="00F86205"/>
    <w:rsid w:val="00F86478"/>
    <w:rsid w:val="00F864CE"/>
    <w:rsid w:val="00F86939"/>
    <w:rsid w:val="00F86B3B"/>
    <w:rsid w:val="00F877AF"/>
    <w:rsid w:val="00F87EDD"/>
    <w:rsid w:val="00F91455"/>
    <w:rsid w:val="00F91DCB"/>
    <w:rsid w:val="00F9237D"/>
    <w:rsid w:val="00F92568"/>
    <w:rsid w:val="00F946EF"/>
    <w:rsid w:val="00F94BD0"/>
    <w:rsid w:val="00F9565A"/>
    <w:rsid w:val="00F95797"/>
    <w:rsid w:val="00F9616E"/>
    <w:rsid w:val="00F966BE"/>
    <w:rsid w:val="00F97675"/>
    <w:rsid w:val="00FA0F46"/>
    <w:rsid w:val="00FA1930"/>
    <w:rsid w:val="00FA2FF3"/>
    <w:rsid w:val="00FA309C"/>
    <w:rsid w:val="00FA38F6"/>
    <w:rsid w:val="00FA39C5"/>
    <w:rsid w:val="00FA4080"/>
    <w:rsid w:val="00FA4C76"/>
    <w:rsid w:val="00FA4EE9"/>
    <w:rsid w:val="00FA572E"/>
    <w:rsid w:val="00FA5B3A"/>
    <w:rsid w:val="00FA652A"/>
    <w:rsid w:val="00FA74AC"/>
    <w:rsid w:val="00FA7776"/>
    <w:rsid w:val="00FA788E"/>
    <w:rsid w:val="00FB0CEF"/>
    <w:rsid w:val="00FB1081"/>
    <w:rsid w:val="00FB26E4"/>
    <w:rsid w:val="00FB2EA6"/>
    <w:rsid w:val="00FB2F80"/>
    <w:rsid w:val="00FB4BBD"/>
    <w:rsid w:val="00FB4C6C"/>
    <w:rsid w:val="00FB5A07"/>
    <w:rsid w:val="00FB6895"/>
    <w:rsid w:val="00FB710B"/>
    <w:rsid w:val="00FB7AA7"/>
    <w:rsid w:val="00FB7AFA"/>
    <w:rsid w:val="00FC07F9"/>
    <w:rsid w:val="00FC1F9F"/>
    <w:rsid w:val="00FC23E5"/>
    <w:rsid w:val="00FC3426"/>
    <w:rsid w:val="00FC3F02"/>
    <w:rsid w:val="00FC413D"/>
    <w:rsid w:val="00FC4430"/>
    <w:rsid w:val="00FC4633"/>
    <w:rsid w:val="00FC4F5F"/>
    <w:rsid w:val="00FC55F7"/>
    <w:rsid w:val="00FC5E4E"/>
    <w:rsid w:val="00FC7B05"/>
    <w:rsid w:val="00FD09EF"/>
    <w:rsid w:val="00FD0F9A"/>
    <w:rsid w:val="00FD15C2"/>
    <w:rsid w:val="00FD1B43"/>
    <w:rsid w:val="00FD3AB1"/>
    <w:rsid w:val="00FD3EAD"/>
    <w:rsid w:val="00FD43ED"/>
    <w:rsid w:val="00FD49CA"/>
    <w:rsid w:val="00FD67F8"/>
    <w:rsid w:val="00FD6DE1"/>
    <w:rsid w:val="00FD6F76"/>
    <w:rsid w:val="00FD74A9"/>
    <w:rsid w:val="00FE01F9"/>
    <w:rsid w:val="00FE1043"/>
    <w:rsid w:val="00FE1EDC"/>
    <w:rsid w:val="00FE3616"/>
    <w:rsid w:val="00FE4897"/>
    <w:rsid w:val="00FE50CF"/>
    <w:rsid w:val="00FE63DA"/>
    <w:rsid w:val="00FE6DFA"/>
    <w:rsid w:val="00FE7563"/>
    <w:rsid w:val="00FF0088"/>
    <w:rsid w:val="00FF028B"/>
    <w:rsid w:val="00FF15DE"/>
    <w:rsid w:val="00FF1D1E"/>
    <w:rsid w:val="00FF23E0"/>
    <w:rsid w:val="00FF281E"/>
    <w:rsid w:val="00FF2C24"/>
    <w:rsid w:val="00FF3434"/>
    <w:rsid w:val="00FF459E"/>
    <w:rsid w:val="00FF6174"/>
    <w:rsid w:val="00FF6628"/>
    <w:rsid w:val="00FF6A37"/>
    <w:rsid w:val="00FF6F95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3CA1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552"/>
      </w:tabs>
      <w:spacing w:line="240" w:lineRule="atLeast"/>
      <w:jc w:val="both"/>
      <w:outlineLvl w:val="1"/>
    </w:pPr>
    <w:rPr>
      <w:rFonts w:ascii="Courier New" w:hAnsi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ind w:left="142"/>
      <w:jc w:val="center"/>
      <w:outlineLvl w:val="4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</w:rPr>
  </w:style>
  <w:style w:type="paragraph" w:styleId="Recuodecorpodetexto2">
    <w:name w:val="Body Text Indent 2"/>
    <w:basedOn w:val="Normal"/>
    <w:pPr>
      <w:suppressLineNumbers/>
      <w:ind w:left="4253"/>
      <w:jc w:val="both"/>
    </w:pPr>
    <w:rPr>
      <w:b/>
      <w:sz w:val="24"/>
    </w:rPr>
  </w:style>
  <w:style w:type="character" w:styleId="Nmerodelinha">
    <w:name w:val="line number"/>
    <w:basedOn w:val="Fontepargpadro"/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i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napToGrid w:val="0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napToGrid w:val="0"/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napToGrid w:val="0"/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napToGrid w:val="0"/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napToGrid w:val="0"/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Recuodecorpodetexto3">
    <w:name w:val="Body Text Indent 3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beforeAutospacing="1" w:line="288" w:lineRule="atLeast"/>
      <w:jc w:val="both"/>
    </w:pPr>
    <w:rPr>
      <w:rFonts w:eastAsia="Arial Unicode MS"/>
      <w:color w:val="333333"/>
      <w:sz w:val="24"/>
      <w:szCs w:val="24"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rsid w:val="009F2A97"/>
    <w:rPr>
      <w:color w:val="0000FF"/>
      <w:u w:val="single"/>
    </w:rPr>
  </w:style>
  <w:style w:type="character" w:styleId="Forte">
    <w:name w:val="Strong"/>
    <w:uiPriority w:val="22"/>
    <w:qFormat/>
    <w:rsid w:val="00DB53E4"/>
    <w:rPr>
      <w:b/>
      <w:bCs/>
    </w:rPr>
  </w:style>
  <w:style w:type="character" w:styleId="Nmerodepgina">
    <w:name w:val="page number"/>
    <w:basedOn w:val="Fontepargpadro"/>
    <w:rsid w:val="00172E26"/>
  </w:style>
  <w:style w:type="character" w:customStyle="1" w:styleId="texto1">
    <w:name w:val="texto1"/>
    <w:rsid w:val="00EC0250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uiPriority w:val="99"/>
    <w:rsid w:val="00F804C5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rsid w:val="00B605C7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rsid w:val="00B217F5"/>
    <w:pPr>
      <w:ind w:left="720"/>
    </w:pPr>
    <w:rPr>
      <w:rFonts w:eastAsia="Calibri"/>
      <w:sz w:val="24"/>
      <w:szCs w:val="24"/>
    </w:rPr>
  </w:style>
  <w:style w:type="paragraph" w:styleId="TextosemFormatao">
    <w:name w:val="Plain Text"/>
    <w:basedOn w:val="Normal"/>
    <w:link w:val="TextosemFormataoChar"/>
    <w:semiHidden/>
    <w:rsid w:val="006E4E19"/>
    <w:rPr>
      <w:rFonts w:ascii="Courier New" w:hAnsi="Courier New" w:cs="Courier New"/>
    </w:rPr>
  </w:style>
  <w:style w:type="character" w:customStyle="1" w:styleId="st">
    <w:name w:val="st"/>
    <w:basedOn w:val="Fontepargpadro"/>
    <w:rsid w:val="003B06B0"/>
  </w:style>
  <w:style w:type="character" w:customStyle="1" w:styleId="apple-converted-space">
    <w:name w:val="apple-converted-space"/>
    <w:basedOn w:val="Fontepargpadro"/>
    <w:rsid w:val="0083230C"/>
  </w:style>
  <w:style w:type="character" w:styleId="nfase">
    <w:name w:val="Emphasis"/>
    <w:uiPriority w:val="20"/>
    <w:qFormat/>
    <w:rsid w:val="0083230C"/>
    <w:rPr>
      <w:i/>
      <w:iCs/>
    </w:rPr>
  </w:style>
  <w:style w:type="character" w:customStyle="1" w:styleId="apple-style-span">
    <w:name w:val="apple-style-span"/>
    <w:basedOn w:val="Fontepargpadro"/>
    <w:rsid w:val="007219D3"/>
  </w:style>
  <w:style w:type="paragraph" w:customStyle="1" w:styleId="Default">
    <w:name w:val="Default"/>
    <w:rsid w:val="003C20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semFormataoChar">
    <w:name w:val="Texto sem Formatação Char"/>
    <w:link w:val="TextosemFormatao"/>
    <w:rsid w:val="00BF275A"/>
    <w:rPr>
      <w:rFonts w:ascii="Courier New" w:hAnsi="Courier New" w:cs="Courier New"/>
      <w:lang w:val="pt-BR" w:eastAsia="pt-BR" w:bidi="ar-SA"/>
    </w:rPr>
  </w:style>
  <w:style w:type="table" w:styleId="Tabelacontempornea">
    <w:name w:val="Table Contemporary"/>
    <w:basedOn w:val="Tabelanormal"/>
    <w:rsid w:val="001C13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grade">
    <w:name w:val="Table Grid"/>
    <w:basedOn w:val="Tabelanormal"/>
    <w:rsid w:val="00B8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8C438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4388"/>
  </w:style>
  <w:style w:type="character" w:customStyle="1" w:styleId="TextodecomentrioChar">
    <w:name w:val="Texto de comentário Char"/>
    <w:basedOn w:val="Fontepargpadro"/>
    <w:link w:val="Textodecomentrio"/>
    <w:rsid w:val="008C4388"/>
  </w:style>
  <w:style w:type="paragraph" w:styleId="Assuntodocomentrio">
    <w:name w:val="annotation subject"/>
    <w:basedOn w:val="Textodecomentrio"/>
    <w:next w:val="Textodecomentrio"/>
    <w:link w:val="AssuntodocomentrioChar"/>
    <w:rsid w:val="008C4388"/>
    <w:rPr>
      <w:b/>
      <w:bCs/>
    </w:rPr>
  </w:style>
  <w:style w:type="character" w:customStyle="1" w:styleId="AssuntodocomentrioChar">
    <w:name w:val="Assunto do comentário Char"/>
    <w:link w:val="Assuntodocomentrio"/>
    <w:rsid w:val="008C4388"/>
    <w:rPr>
      <w:b/>
      <w:bCs/>
    </w:rPr>
  </w:style>
  <w:style w:type="character" w:customStyle="1" w:styleId="gi">
    <w:name w:val="gi"/>
    <w:rsid w:val="00213675"/>
  </w:style>
  <w:style w:type="table" w:styleId="Tabelaemlista1">
    <w:name w:val="Table List 1"/>
    <w:basedOn w:val="Tabelanormal"/>
    <w:rsid w:val="002A61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552"/>
      </w:tabs>
      <w:spacing w:line="240" w:lineRule="atLeast"/>
      <w:jc w:val="both"/>
      <w:outlineLvl w:val="1"/>
    </w:pPr>
    <w:rPr>
      <w:rFonts w:ascii="Courier New" w:hAnsi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ind w:left="142"/>
      <w:jc w:val="center"/>
      <w:outlineLvl w:val="4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</w:rPr>
  </w:style>
  <w:style w:type="paragraph" w:styleId="Recuodecorpodetexto2">
    <w:name w:val="Body Text Indent 2"/>
    <w:basedOn w:val="Normal"/>
    <w:pPr>
      <w:suppressLineNumbers/>
      <w:ind w:left="4253"/>
      <w:jc w:val="both"/>
    </w:pPr>
    <w:rPr>
      <w:b/>
      <w:sz w:val="24"/>
    </w:rPr>
  </w:style>
  <w:style w:type="character" w:styleId="Nmerodelinha">
    <w:name w:val="line number"/>
    <w:basedOn w:val="Fontepargpadro"/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i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napToGrid w:val="0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napToGrid w:val="0"/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napToGrid w:val="0"/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napToGrid w:val="0"/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napToGrid w:val="0"/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Recuodecorpodetexto3">
    <w:name w:val="Body Text Indent 3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beforeAutospacing="1" w:line="288" w:lineRule="atLeast"/>
      <w:jc w:val="both"/>
    </w:pPr>
    <w:rPr>
      <w:rFonts w:eastAsia="Arial Unicode MS"/>
      <w:color w:val="333333"/>
      <w:sz w:val="24"/>
      <w:szCs w:val="24"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rsid w:val="009F2A97"/>
    <w:rPr>
      <w:color w:val="0000FF"/>
      <w:u w:val="single"/>
    </w:rPr>
  </w:style>
  <w:style w:type="character" w:styleId="Forte">
    <w:name w:val="Strong"/>
    <w:uiPriority w:val="22"/>
    <w:qFormat/>
    <w:rsid w:val="00DB53E4"/>
    <w:rPr>
      <w:b/>
      <w:bCs/>
    </w:rPr>
  </w:style>
  <w:style w:type="character" w:styleId="Nmerodepgina">
    <w:name w:val="page number"/>
    <w:basedOn w:val="Fontepargpadro"/>
    <w:rsid w:val="00172E26"/>
  </w:style>
  <w:style w:type="character" w:customStyle="1" w:styleId="texto1">
    <w:name w:val="texto1"/>
    <w:rsid w:val="00EC0250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uiPriority w:val="99"/>
    <w:rsid w:val="00F804C5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rsid w:val="00B605C7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rsid w:val="00B217F5"/>
    <w:pPr>
      <w:ind w:left="720"/>
    </w:pPr>
    <w:rPr>
      <w:rFonts w:eastAsia="Calibri"/>
      <w:sz w:val="24"/>
      <w:szCs w:val="24"/>
    </w:rPr>
  </w:style>
  <w:style w:type="paragraph" w:styleId="TextosemFormatao">
    <w:name w:val="Plain Text"/>
    <w:basedOn w:val="Normal"/>
    <w:link w:val="TextosemFormataoChar"/>
    <w:semiHidden/>
    <w:rsid w:val="006E4E19"/>
    <w:rPr>
      <w:rFonts w:ascii="Courier New" w:hAnsi="Courier New" w:cs="Courier New"/>
    </w:rPr>
  </w:style>
  <w:style w:type="character" w:customStyle="1" w:styleId="st">
    <w:name w:val="st"/>
    <w:basedOn w:val="Fontepargpadro"/>
    <w:rsid w:val="003B06B0"/>
  </w:style>
  <w:style w:type="character" w:customStyle="1" w:styleId="apple-converted-space">
    <w:name w:val="apple-converted-space"/>
    <w:basedOn w:val="Fontepargpadro"/>
    <w:rsid w:val="0083230C"/>
  </w:style>
  <w:style w:type="character" w:styleId="nfase">
    <w:name w:val="Emphasis"/>
    <w:uiPriority w:val="20"/>
    <w:qFormat/>
    <w:rsid w:val="0083230C"/>
    <w:rPr>
      <w:i/>
      <w:iCs/>
    </w:rPr>
  </w:style>
  <w:style w:type="character" w:customStyle="1" w:styleId="apple-style-span">
    <w:name w:val="apple-style-span"/>
    <w:basedOn w:val="Fontepargpadro"/>
    <w:rsid w:val="007219D3"/>
  </w:style>
  <w:style w:type="paragraph" w:customStyle="1" w:styleId="Default">
    <w:name w:val="Default"/>
    <w:rsid w:val="003C20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semFormataoChar">
    <w:name w:val="Texto sem Formatação Char"/>
    <w:link w:val="TextosemFormatao"/>
    <w:rsid w:val="00BF275A"/>
    <w:rPr>
      <w:rFonts w:ascii="Courier New" w:hAnsi="Courier New" w:cs="Courier New"/>
      <w:lang w:val="pt-BR" w:eastAsia="pt-BR" w:bidi="ar-SA"/>
    </w:rPr>
  </w:style>
  <w:style w:type="table" w:styleId="Tabelacontempornea">
    <w:name w:val="Table Contemporary"/>
    <w:basedOn w:val="Tabelanormal"/>
    <w:rsid w:val="001C13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grade">
    <w:name w:val="Table Grid"/>
    <w:basedOn w:val="Tabelanormal"/>
    <w:rsid w:val="00B8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8C438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4388"/>
  </w:style>
  <w:style w:type="character" w:customStyle="1" w:styleId="TextodecomentrioChar">
    <w:name w:val="Texto de comentário Char"/>
    <w:basedOn w:val="Fontepargpadro"/>
    <w:link w:val="Textodecomentrio"/>
    <w:rsid w:val="008C4388"/>
  </w:style>
  <w:style w:type="paragraph" w:styleId="Assuntodocomentrio">
    <w:name w:val="annotation subject"/>
    <w:basedOn w:val="Textodecomentrio"/>
    <w:next w:val="Textodecomentrio"/>
    <w:link w:val="AssuntodocomentrioChar"/>
    <w:rsid w:val="008C4388"/>
    <w:rPr>
      <w:b/>
      <w:bCs/>
    </w:rPr>
  </w:style>
  <w:style w:type="character" w:customStyle="1" w:styleId="AssuntodocomentrioChar">
    <w:name w:val="Assunto do comentário Char"/>
    <w:link w:val="Assuntodocomentrio"/>
    <w:rsid w:val="008C4388"/>
    <w:rPr>
      <w:b/>
      <w:bCs/>
    </w:rPr>
  </w:style>
  <w:style w:type="character" w:customStyle="1" w:styleId="gi">
    <w:name w:val="gi"/>
    <w:rsid w:val="00213675"/>
  </w:style>
  <w:style w:type="table" w:styleId="Tabelaemlista1">
    <w:name w:val="Table List 1"/>
    <w:basedOn w:val="Tabelanormal"/>
    <w:rsid w:val="002A61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2619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62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0288-D498-4C4A-91EB-5FA152F3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2424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>Hewlett-Packard Company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creator>Conselhos</dc:creator>
  <cp:lastModifiedBy>ufsc-240800</cp:lastModifiedBy>
  <cp:revision>2</cp:revision>
  <cp:lastPrinted>2013-05-30T23:33:00Z</cp:lastPrinted>
  <dcterms:created xsi:type="dcterms:W3CDTF">2015-12-15T10:26:00Z</dcterms:created>
  <dcterms:modified xsi:type="dcterms:W3CDTF">2015-12-15T10:26:00Z</dcterms:modified>
</cp:coreProperties>
</file>