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F1" w:rsidRPr="00380477" w:rsidRDefault="00C17DF1" w:rsidP="00380477">
      <w:pPr>
        <w:pStyle w:val="Recuodecorpodetexto3"/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C17DF1" w:rsidRPr="00380477" w:rsidRDefault="00C17DF1" w:rsidP="00380477">
      <w:pPr>
        <w:pStyle w:val="Recuodecorpodetexto3"/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674E8A" w:rsidRPr="00380477" w:rsidRDefault="00674E8A" w:rsidP="00380477">
      <w:pPr>
        <w:pStyle w:val="Recuodecorpodetexto3"/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380477">
        <w:rPr>
          <w:rFonts w:ascii="Arial" w:hAnsi="Arial" w:cs="Arial"/>
          <w:b/>
          <w:sz w:val="24"/>
          <w:szCs w:val="24"/>
        </w:rPr>
        <w:t>UNIVERSIDADE FEDERAL DE SANTA CATARINA</w:t>
      </w:r>
    </w:p>
    <w:p w:rsidR="00674E8A" w:rsidRPr="00380477" w:rsidRDefault="00674E8A" w:rsidP="00380477">
      <w:pPr>
        <w:pStyle w:val="Recuodecorpodetexto3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80477">
        <w:rPr>
          <w:rFonts w:ascii="Arial" w:hAnsi="Arial" w:cs="Arial"/>
          <w:sz w:val="24"/>
          <w:szCs w:val="24"/>
        </w:rPr>
        <w:t xml:space="preserve">CAMPUS UNIVERSITÁRIO JOÃO DAVID FERREIRA LIMA </w:t>
      </w:r>
      <w:r w:rsidR="00FD6F76" w:rsidRPr="00380477">
        <w:rPr>
          <w:rFonts w:ascii="Arial" w:hAnsi="Arial" w:cs="Arial"/>
          <w:sz w:val="24"/>
          <w:szCs w:val="24"/>
        </w:rPr>
        <w:t>-</w:t>
      </w:r>
      <w:r w:rsidRPr="00380477">
        <w:rPr>
          <w:rFonts w:ascii="Arial" w:hAnsi="Arial" w:cs="Arial"/>
          <w:sz w:val="24"/>
          <w:szCs w:val="24"/>
        </w:rPr>
        <w:t xml:space="preserve"> TRINDADE</w:t>
      </w:r>
    </w:p>
    <w:p w:rsidR="00674E8A" w:rsidRPr="00380477" w:rsidRDefault="00674E8A" w:rsidP="00380477">
      <w:pPr>
        <w:pStyle w:val="Recuodecorpodetexto3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80477">
        <w:rPr>
          <w:rFonts w:ascii="Arial" w:hAnsi="Arial" w:cs="Arial"/>
          <w:sz w:val="24"/>
          <w:szCs w:val="24"/>
        </w:rPr>
        <w:t xml:space="preserve">CEP: 88040-900 </w:t>
      </w:r>
      <w:r w:rsidR="00FD6F76" w:rsidRPr="00380477">
        <w:rPr>
          <w:rFonts w:ascii="Arial" w:hAnsi="Arial" w:cs="Arial"/>
          <w:sz w:val="24"/>
          <w:szCs w:val="24"/>
        </w:rPr>
        <w:t>-</w:t>
      </w:r>
      <w:r w:rsidRPr="00380477">
        <w:rPr>
          <w:rFonts w:ascii="Arial" w:hAnsi="Arial" w:cs="Arial"/>
          <w:sz w:val="24"/>
          <w:szCs w:val="24"/>
        </w:rPr>
        <w:t xml:space="preserve"> FLORIANÓPOLIS </w:t>
      </w:r>
      <w:r w:rsidR="00FD6F76" w:rsidRPr="00380477">
        <w:rPr>
          <w:rFonts w:ascii="Arial" w:hAnsi="Arial" w:cs="Arial"/>
          <w:sz w:val="24"/>
          <w:szCs w:val="24"/>
        </w:rPr>
        <w:t>-</w:t>
      </w:r>
      <w:r w:rsidRPr="00380477">
        <w:rPr>
          <w:rFonts w:ascii="Arial" w:hAnsi="Arial" w:cs="Arial"/>
          <w:sz w:val="24"/>
          <w:szCs w:val="24"/>
        </w:rPr>
        <w:t xml:space="preserve"> SC</w:t>
      </w:r>
    </w:p>
    <w:p w:rsidR="00091647" w:rsidRPr="00380477" w:rsidRDefault="0028229D" w:rsidP="00380477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380477">
        <w:rPr>
          <w:rFonts w:ascii="Arial" w:hAnsi="Arial" w:cs="Arial"/>
          <w:sz w:val="24"/>
          <w:szCs w:val="24"/>
        </w:rPr>
        <w:t>TELEFONE</w:t>
      </w:r>
      <w:r w:rsidR="00FD6F76" w:rsidRPr="00380477">
        <w:rPr>
          <w:rFonts w:ascii="Arial" w:hAnsi="Arial" w:cs="Arial"/>
          <w:sz w:val="24"/>
          <w:szCs w:val="24"/>
        </w:rPr>
        <w:t>:</w:t>
      </w:r>
      <w:r w:rsidR="00E954A3" w:rsidRPr="00380477">
        <w:rPr>
          <w:rFonts w:ascii="Arial" w:hAnsi="Arial" w:cs="Arial"/>
          <w:sz w:val="24"/>
          <w:szCs w:val="24"/>
        </w:rPr>
        <w:t xml:space="preserve"> (</w:t>
      </w:r>
      <w:r w:rsidR="00674E8A" w:rsidRPr="00380477">
        <w:rPr>
          <w:rFonts w:ascii="Arial" w:hAnsi="Arial" w:cs="Arial"/>
          <w:sz w:val="24"/>
          <w:szCs w:val="24"/>
        </w:rPr>
        <w:t>48) 3721-</w:t>
      </w:r>
      <w:r w:rsidR="005E7A77" w:rsidRPr="00380477">
        <w:rPr>
          <w:rFonts w:ascii="Arial" w:hAnsi="Arial" w:cs="Arial"/>
          <w:sz w:val="24"/>
          <w:szCs w:val="24"/>
        </w:rPr>
        <w:t>4202</w:t>
      </w:r>
      <w:r w:rsidR="00025029" w:rsidRPr="00380477">
        <w:rPr>
          <w:rFonts w:ascii="Arial" w:hAnsi="Arial" w:cs="Arial"/>
          <w:color w:val="0070C0"/>
          <w:sz w:val="24"/>
          <w:szCs w:val="24"/>
        </w:rPr>
        <w:t xml:space="preserve">                </w:t>
      </w:r>
    </w:p>
    <w:p w:rsidR="00AA48B4" w:rsidRPr="00380477" w:rsidRDefault="005D19D5" w:rsidP="00380477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380477">
        <w:rPr>
          <w:rFonts w:ascii="Arial" w:hAnsi="Arial" w:cs="Arial"/>
          <w:color w:val="000000"/>
          <w:sz w:val="24"/>
          <w:szCs w:val="24"/>
        </w:rPr>
        <w:t xml:space="preserve">ATA </w:t>
      </w:r>
      <w:r w:rsidR="00091647" w:rsidRPr="00380477">
        <w:rPr>
          <w:rFonts w:ascii="Arial" w:hAnsi="Arial" w:cs="Arial"/>
          <w:color w:val="000000"/>
          <w:sz w:val="24"/>
          <w:szCs w:val="24"/>
        </w:rPr>
        <w:t xml:space="preserve">da reunião </w:t>
      </w:r>
      <w:r w:rsidR="005B61B6" w:rsidRPr="00380477">
        <w:rPr>
          <w:rFonts w:ascii="Arial" w:hAnsi="Arial" w:cs="Arial"/>
          <w:color w:val="000000"/>
          <w:sz w:val="24"/>
          <w:szCs w:val="24"/>
        </w:rPr>
        <w:t>Comissão Sustentabilidade</w:t>
      </w:r>
    </w:p>
    <w:p w:rsidR="008A6541" w:rsidRPr="00380477" w:rsidRDefault="008A6541" w:rsidP="00380477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C302BA" w:rsidRPr="00380477" w:rsidRDefault="0078390C" w:rsidP="00380477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ascii="Arial" w:hAnsi="Arial" w:cs="Arial"/>
          <w:color w:val="000000"/>
          <w:sz w:val="24"/>
          <w:szCs w:val="24"/>
        </w:rPr>
      </w:pPr>
      <w:r w:rsidRPr="00380477">
        <w:rPr>
          <w:rFonts w:ascii="Arial" w:hAnsi="Arial" w:cs="Arial"/>
          <w:color w:val="000000"/>
          <w:sz w:val="24"/>
          <w:szCs w:val="24"/>
        </w:rPr>
        <w:t>1</w:t>
      </w:r>
      <w:r w:rsidR="000615B7">
        <w:rPr>
          <w:rFonts w:ascii="Arial" w:hAnsi="Arial" w:cs="Arial"/>
          <w:color w:val="000000"/>
          <w:sz w:val="24"/>
          <w:szCs w:val="24"/>
        </w:rPr>
        <w:t>3</w:t>
      </w:r>
      <w:r w:rsidR="009A45E4" w:rsidRPr="00380477">
        <w:rPr>
          <w:rFonts w:ascii="Arial" w:hAnsi="Arial" w:cs="Arial"/>
          <w:color w:val="000000"/>
          <w:sz w:val="24"/>
          <w:szCs w:val="24"/>
        </w:rPr>
        <w:t>ª a</w:t>
      </w:r>
      <w:r w:rsidR="0030643A" w:rsidRPr="00380477">
        <w:rPr>
          <w:rFonts w:ascii="Arial" w:hAnsi="Arial" w:cs="Arial"/>
          <w:color w:val="000000"/>
          <w:sz w:val="24"/>
          <w:szCs w:val="24"/>
        </w:rPr>
        <w:t xml:space="preserve">ta da </w:t>
      </w:r>
      <w:r w:rsidR="00A77635" w:rsidRPr="00380477">
        <w:rPr>
          <w:rFonts w:ascii="Arial" w:hAnsi="Arial" w:cs="Arial"/>
          <w:color w:val="000000"/>
          <w:sz w:val="24"/>
          <w:szCs w:val="24"/>
        </w:rPr>
        <w:t xml:space="preserve">Reunião </w:t>
      </w:r>
      <w:r w:rsidR="003D6923" w:rsidRPr="00380477">
        <w:rPr>
          <w:rFonts w:ascii="Arial" w:hAnsi="Arial" w:cs="Arial"/>
          <w:color w:val="000000"/>
          <w:sz w:val="24"/>
          <w:szCs w:val="24"/>
        </w:rPr>
        <w:t>da</w:t>
      </w:r>
      <w:r w:rsidR="00091647" w:rsidRPr="00380477">
        <w:rPr>
          <w:rFonts w:ascii="Arial" w:hAnsi="Arial" w:cs="Arial"/>
          <w:color w:val="000000"/>
          <w:sz w:val="24"/>
          <w:szCs w:val="24"/>
        </w:rPr>
        <w:t xml:space="preserve"> </w:t>
      </w:r>
      <w:r w:rsidR="00A77635" w:rsidRPr="00380477">
        <w:rPr>
          <w:rFonts w:ascii="Arial" w:hAnsi="Arial" w:cs="Arial"/>
          <w:color w:val="000000"/>
          <w:sz w:val="24"/>
          <w:szCs w:val="24"/>
        </w:rPr>
        <w:t xml:space="preserve">Comissão </w:t>
      </w:r>
      <w:r w:rsidR="001C27E0" w:rsidRPr="00380477">
        <w:rPr>
          <w:rFonts w:ascii="Arial" w:hAnsi="Arial" w:cs="Arial"/>
          <w:color w:val="000000"/>
          <w:sz w:val="24"/>
          <w:szCs w:val="24"/>
        </w:rPr>
        <w:t>de Sustentabilidade</w:t>
      </w:r>
      <w:r w:rsidR="007A1EC7" w:rsidRPr="00380477">
        <w:rPr>
          <w:rFonts w:ascii="Arial" w:hAnsi="Arial" w:cs="Arial"/>
          <w:color w:val="000000"/>
          <w:sz w:val="24"/>
          <w:szCs w:val="24"/>
        </w:rPr>
        <w:t xml:space="preserve"> (CS)</w:t>
      </w:r>
      <w:r w:rsidR="00A77635" w:rsidRPr="00380477">
        <w:rPr>
          <w:rFonts w:ascii="Arial" w:hAnsi="Arial" w:cs="Arial"/>
          <w:color w:val="000000"/>
          <w:sz w:val="24"/>
          <w:szCs w:val="24"/>
        </w:rPr>
        <w:t xml:space="preserve">, </w:t>
      </w:r>
      <w:r w:rsidR="00C302BA" w:rsidRPr="00380477">
        <w:rPr>
          <w:rFonts w:ascii="Arial" w:hAnsi="Arial" w:cs="Arial"/>
          <w:color w:val="000000"/>
          <w:sz w:val="24"/>
          <w:szCs w:val="24"/>
        </w:rPr>
        <w:t xml:space="preserve">realizada no dia </w:t>
      </w:r>
      <w:r w:rsidR="000615B7">
        <w:rPr>
          <w:rFonts w:ascii="Arial" w:hAnsi="Arial" w:cs="Arial"/>
          <w:color w:val="000000"/>
          <w:sz w:val="24"/>
          <w:szCs w:val="24"/>
        </w:rPr>
        <w:t>03 de dezembro</w:t>
      </w:r>
      <w:r w:rsidR="001F5C50" w:rsidRPr="00380477">
        <w:rPr>
          <w:rFonts w:ascii="Arial" w:hAnsi="Arial" w:cs="Arial"/>
          <w:color w:val="000000"/>
          <w:sz w:val="24"/>
          <w:szCs w:val="24"/>
        </w:rPr>
        <w:t xml:space="preserve"> de 2015</w:t>
      </w:r>
      <w:r w:rsidR="00CB19E7" w:rsidRPr="00380477">
        <w:rPr>
          <w:rFonts w:ascii="Arial" w:hAnsi="Arial" w:cs="Arial"/>
          <w:color w:val="000000"/>
          <w:sz w:val="24"/>
          <w:szCs w:val="24"/>
        </w:rPr>
        <w:t xml:space="preserve">, </w:t>
      </w:r>
      <w:r w:rsidR="000F1671" w:rsidRPr="00380477">
        <w:rPr>
          <w:rFonts w:ascii="Arial" w:hAnsi="Arial" w:cs="Arial"/>
          <w:color w:val="000000"/>
          <w:sz w:val="24"/>
          <w:szCs w:val="24"/>
        </w:rPr>
        <w:t xml:space="preserve">às </w:t>
      </w:r>
      <w:r w:rsidR="001F5C50" w:rsidRPr="00380477">
        <w:rPr>
          <w:rFonts w:ascii="Arial" w:hAnsi="Arial" w:cs="Arial"/>
          <w:color w:val="000000"/>
          <w:sz w:val="24"/>
          <w:szCs w:val="24"/>
        </w:rPr>
        <w:t>14</w:t>
      </w:r>
      <w:r w:rsidR="000F1671" w:rsidRPr="00380477">
        <w:rPr>
          <w:rFonts w:ascii="Arial" w:hAnsi="Arial" w:cs="Arial"/>
          <w:color w:val="000000"/>
          <w:sz w:val="24"/>
          <w:szCs w:val="24"/>
        </w:rPr>
        <w:t xml:space="preserve"> horas e </w:t>
      </w:r>
      <w:r w:rsidR="00EE42F8" w:rsidRPr="00380477">
        <w:rPr>
          <w:rFonts w:ascii="Arial" w:hAnsi="Arial" w:cs="Arial"/>
          <w:color w:val="000000"/>
          <w:sz w:val="24"/>
          <w:szCs w:val="24"/>
        </w:rPr>
        <w:t>1</w:t>
      </w:r>
      <w:r w:rsidR="0081079C" w:rsidRPr="00380477">
        <w:rPr>
          <w:rFonts w:ascii="Arial" w:hAnsi="Arial" w:cs="Arial"/>
          <w:color w:val="000000"/>
          <w:sz w:val="24"/>
          <w:szCs w:val="24"/>
        </w:rPr>
        <w:t>5</w:t>
      </w:r>
      <w:r w:rsidR="000F1671" w:rsidRPr="00380477">
        <w:rPr>
          <w:rFonts w:ascii="Arial" w:hAnsi="Arial" w:cs="Arial"/>
          <w:color w:val="000000"/>
          <w:sz w:val="24"/>
          <w:szCs w:val="24"/>
        </w:rPr>
        <w:t xml:space="preserve"> minutos</w:t>
      </w:r>
      <w:r w:rsidR="00201753" w:rsidRPr="00380477">
        <w:rPr>
          <w:rFonts w:ascii="Arial" w:hAnsi="Arial" w:cs="Arial"/>
          <w:color w:val="000000"/>
          <w:sz w:val="24"/>
          <w:szCs w:val="24"/>
        </w:rPr>
        <w:t>,</w:t>
      </w:r>
      <w:r w:rsidR="00C302BA" w:rsidRPr="00380477">
        <w:rPr>
          <w:rFonts w:ascii="Arial" w:hAnsi="Arial" w:cs="Arial"/>
          <w:color w:val="000000"/>
          <w:sz w:val="24"/>
          <w:szCs w:val="24"/>
        </w:rPr>
        <w:t xml:space="preserve"> </w:t>
      </w:r>
      <w:r w:rsidR="003C62A8" w:rsidRPr="00380477">
        <w:rPr>
          <w:rFonts w:ascii="Arial" w:hAnsi="Arial" w:cs="Arial"/>
          <w:color w:val="000000"/>
          <w:sz w:val="24"/>
          <w:szCs w:val="24"/>
        </w:rPr>
        <w:t>n</w:t>
      </w:r>
      <w:r w:rsidR="0081079C" w:rsidRPr="00380477">
        <w:rPr>
          <w:rFonts w:ascii="Arial" w:hAnsi="Arial" w:cs="Arial"/>
          <w:color w:val="000000"/>
          <w:sz w:val="24"/>
          <w:szCs w:val="24"/>
        </w:rPr>
        <w:t>o Ático da Reitoria II</w:t>
      </w:r>
      <w:r w:rsidR="003C62A8" w:rsidRPr="00380477">
        <w:rPr>
          <w:rFonts w:ascii="Arial" w:hAnsi="Arial" w:cs="Arial"/>
          <w:color w:val="000000"/>
          <w:sz w:val="24"/>
          <w:szCs w:val="24"/>
        </w:rPr>
        <w:t>.</w:t>
      </w:r>
    </w:p>
    <w:p w:rsidR="00F06F55" w:rsidRPr="00380477" w:rsidRDefault="00F06F55" w:rsidP="00380477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77635" w:rsidRPr="00380477" w:rsidRDefault="00091647" w:rsidP="003804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477">
        <w:rPr>
          <w:rFonts w:ascii="Arial" w:hAnsi="Arial" w:cs="Arial"/>
          <w:sz w:val="24"/>
          <w:szCs w:val="24"/>
        </w:rPr>
        <w:t>Estavam presentes</w:t>
      </w:r>
      <w:r w:rsidR="00162868" w:rsidRPr="00380477">
        <w:rPr>
          <w:rFonts w:ascii="Arial" w:hAnsi="Arial" w:cs="Arial"/>
          <w:sz w:val="24"/>
          <w:szCs w:val="24"/>
        </w:rPr>
        <w:t xml:space="preserve"> os</w:t>
      </w:r>
      <w:r w:rsidRPr="00380477">
        <w:rPr>
          <w:rFonts w:ascii="Arial" w:hAnsi="Arial" w:cs="Arial"/>
          <w:sz w:val="24"/>
          <w:szCs w:val="24"/>
        </w:rPr>
        <w:t xml:space="preserve"> </w:t>
      </w:r>
      <w:r w:rsidR="00A77635" w:rsidRPr="00380477">
        <w:rPr>
          <w:rFonts w:ascii="Arial" w:hAnsi="Arial" w:cs="Arial"/>
          <w:sz w:val="24"/>
          <w:szCs w:val="24"/>
        </w:rPr>
        <w:t>seguintes</w:t>
      </w:r>
      <w:r w:rsidR="00C17DF1" w:rsidRPr="00380477">
        <w:rPr>
          <w:rFonts w:ascii="Arial" w:hAnsi="Arial" w:cs="Arial"/>
          <w:sz w:val="24"/>
          <w:szCs w:val="24"/>
        </w:rPr>
        <w:t xml:space="preserve"> </w:t>
      </w:r>
      <w:r w:rsidR="003D6923" w:rsidRPr="00380477">
        <w:rPr>
          <w:rFonts w:ascii="Arial" w:hAnsi="Arial" w:cs="Arial"/>
          <w:sz w:val="24"/>
          <w:szCs w:val="24"/>
        </w:rPr>
        <w:t>membros</w:t>
      </w:r>
      <w:r w:rsidR="00A77635" w:rsidRPr="0038047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985"/>
        <w:gridCol w:w="3449"/>
        <w:gridCol w:w="3137"/>
      </w:tblGrid>
      <w:tr w:rsidR="00A77635" w:rsidRPr="00380477" w:rsidTr="00F21655">
        <w:tc>
          <w:tcPr>
            <w:tcW w:w="2985" w:type="dxa"/>
            <w:tcBorders>
              <w:bottom w:val="single" w:sz="6" w:space="0" w:color="000000"/>
            </w:tcBorders>
            <w:shd w:val="solid" w:color="C0C0C0" w:fill="FFFFFF"/>
          </w:tcPr>
          <w:p w:rsidR="00A77635" w:rsidRPr="00380477" w:rsidRDefault="00A77635" w:rsidP="003804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800000"/>
                <w:sz w:val="24"/>
                <w:szCs w:val="24"/>
              </w:rPr>
            </w:pPr>
            <w:r w:rsidRPr="00380477">
              <w:rPr>
                <w:rFonts w:ascii="Arial" w:hAnsi="Arial" w:cs="Arial"/>
                <w:b/>
                <w:bCs/>
                <w:i/>
                <w:iCs/>
                <w:color w:val="800000"/>
                <w:sz w:val="24"/>
                <w:szCs w:val="24"/>
              </w:rPr>
              <w:t>NOME</w:t>
            </w:r>
          </w:p>
        </w:tc>
        <w:tc>
          <w:tcPr>
            <w:tcW w:w="3449" w:type="dxa"/>
            <w:tcBorders>
              <w:bottom w:val="single" w:sz="6" w:space="0" w:color="000000"/>
            </w:tcBorders>
            <w:shd w:val="solid" w:color="C0C0C0" w:fill="FFFFFF"/>
          </w:tcPr>
          <w:p w:rsidR="00A77635" w:rsidRPr="00380477" w:rsidRDefault="00A77635" w:rsidP="003804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800000"/>
                <w:sz w:val="24"/>
                <w:szCs w:val="24"/>
              </w:rPr>
            </w:pPr>
            <w:r w:rsidRPr="00380477">
              <w:rPr>
                <w:rFonts w:ascii="Arial" w:hAnsi="Arial" w:cs="Arial"/>
                <w:b/>
                <w:bCs/>
                <w:i/>
                <w:iCs/>
                <w:color w:val="800000"/>
                <w:sz w:val="24"/>
                <w:szCs w:val="24"/>
              </w:rPr>
              <w:t>E-MAIL</w:t>
            </w:r>
          </w:p>
        </w:tc>
        <w:tc>
          <w:tcPr>
            <w:tcW w:w="3137" w:type="dxa"/>
            <w:tcBorders>
              <w:bottom w:val="single" w:sz="6" w:space="0" w:color="000000"/>
            </w:tcBorders>
            <w:shd w:val="solid" w:color="C0C0C0" w:fill="FFFFFF"/>
          </w:tcPr>
          <w:p w:rsidR="00A77635" w:rsidRPr="00380477" w:rsidRDefault="00A77635" w:rsidP="003804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800000"/>
                <w:sz w:val="24"/>
                <w:szCs w:val="24"/>
              </w:rPr>
            </w:pPr>
            <w:r w:rsidRPr="00380477">
              <w:rPr>
                <w:rFonts w:ascii="Arial" w:hAnsi="Arial" w:cs="Arial"/>
                <w:b/>
                <w:bCs/>
                <w:i/>
                <w:iCs/>
                <w:color w:val="800000"/>
                <w:sz w:val="24"/>
                <w:szCs w:val="24"/>
              </w:rPr>
              <w:t>UNIDADE</w:t>
            </w:r>
          </w:p>
        </w:tc>
      </w:tr>
      <w:tr w:rsidR="001C134E" w:rsidRPr="00380477" w:rsidTr="00F21655">
        <w:tc>
          <w:tcPr>
            <w:tcW w:w="2985" w:type="dxa"/>
            <w:shd w:val="clear" w:color="auto" w:fill="auto"/>
          </w:tcPr>
          <w:p w:rsidR="001C134E" w:rsidRPr="00380477" w:rsidRDefault="00296AE9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Marina Carrieri de Souza</w:t>
            </w:r>
          </w:p>
        </w:tc>
        <w:tc>
          <w:tcPr>
            <w:tcW w:w="3449" w:type="dxa"/>
            <w:shd w:val="clear" w:color="auto" w:fill="auto"/>
          </w:tcPr>
          <w:p w:rsidR="001C134E" w:rsidRPr="00380477" w:rsidRDefault="00F21655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296AE9" w:rsidRPr="00380477">
              <w:rPr>
                <w:rFonts w:ascii="Arial" w:hAnsi="Arial" w:cs="Arial"/>
                <w:sz w:val="24"/>
                <w:szCs w:val="24"/>
              </w:rPr>
              <w:t>arina.carrieri</w:t>
            </w:r>
            <w:r w:rsidR="00A2018E" w:rsidRPr="00380477">
              <w:rPr>
                <w:rFonts w:ascii="Arial" w:hAnsi="Arial" w:cs="Arial"/>
                <w:sz w:val="24"/>
                <w:szCs w:val="24"/>
              </w:rPr>
              <w:t>@ufsc.br</w:t>
            </w:r>
          </w:p>
        </w:tc>
        <w:tc>
          <w:tcPr>
            <w:tcW w:w="3137" w:type="dxa"/>
            <w:shd w:val="clear" w:color="auto" w:fill="auto"/>
          </w:tcPr>
          <w:p w:rsidR="001C134E" w:rsidRPr="00380477" w:rsidRDefault="00296AE9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CGA/PROPLAN</w:t>
            </w:r>
          </w:p>
        </w:tc>
      </w:tr>
      <w:tr w:rsidR="001C134E" w:rsidRPr="00380477" w:rsidTr="00F21655">
        <w:tc>
          <w:tcPr>
            <w:tcW w:w="2985" w:type="dxa"/>
            <w:shd w:val="solid" w:color="C0C0C0" w:fill="FFFFFF"/>
          </w:tcPr>
          <w:p w:rsidR="001C134E" w:rsidRPr="00380477" w:rsidRDefault="001C134E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 xml:space="preserve">Fernando </w:t>
            </w:r>
            <w:r w:rsidR="003D6923" w:rsidRPr="00380477">
              <w:rPr>
                <w:rFonts w:ascii="Arial" w:hAnsi="Arial" w:cs="Arial"/>
                <w:sz w:val="24"/>
                <w:szCs w:val="24"/>
              </w:rPr>
              <w:t xml:space="preserve">Soares Pinto </w:t>
            </w:r>
            <w:r w:rsidRPr="00380477">
              <w:rPr>
                <w:rFonts w:ascii="Arial" w:hAnsi="Arial" w:cs="Arial"/>
                <w:sz w:val="24"/>
                <w:szCs w:val="24"/>
              </w:rPr>
              <w:t>Sant</w:t>
            </w:r>
            <w:r w:rsidR="00A2018E" w:rsidRPr="00380477">
              <w:rPr>
                <w:rFonts w:ascii="Arial" w:hAnsi="Arial" w:cs="Arial"/>
                <w:sz w:val="24"/>
                <w:szCs w:val="24"/>
              </w:rPr>
              <w:t>’</w:t>
            </w:r>
            <w:r w:rsidR="003D6923" w:rsidRPr="00380477">
              <w:rPr>
                <w:rFonts w:ascii="Arial" w:hAnsi="Arial" w:cs="Arial"/>
                <w:sz w:val="24"/>
                <w:szCs w:val="24"/>
              </w:rPr>
              <w:t>A</w:t>
            </w:r>
            <w:r w:rsidRPr="00380477">
              <w:rPr>
                <w:rFonts w:ascii="Arial" w:hAnsi="Arial" w:cs="Arial"/>
                <w:sz w:val="24"/>
                <w:szCs w:val="24"/>
              </w:rPr>
              <w:t>nna</w:t>
            </w:r>
          </w:p>
        </w:tc>
        <w:tc>
          <w:tcPr>
            <w:tcW w:w="3449" w:type="dxa"/>
            <w:shd w:val="solid" w:color="C0C0C0" w:fill="FFFFFF"/>
          </w:tcPr>
          <w:p w:rsidR="001C134E" w:rsidRPr="00380477" w:rsidRDefault="00A2018E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f.santanna@ufsc.br</w:t>
            </w:r>
          </w:p>
        </w:tc>
        <w:tc>
          <w:tcPr>
            <w:tcW w:w="3137" w:type="dxa"/>
            <w:shd w:val="solid" w:color="C0C0C0" w:fill="FFFFFF"/>
          </w:tcPr>
          <w:p w:rsidR="001C134E" w:rsidRPr="00380477" w:rsidRDefault="001C134E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ENS/ CTC</w:t>
            </w:r>
            <w:del w:id="0" w:author="ufsc-240800" w:date="2015-03-24T17:13:00Z">
              <w:r w:rsidR="00E86C6D" w:rsidRPr="00380477" w:rsidDel="0065555C">
                <w:rPr>
                  <w:rFonts w:ascii="Arial" w:hAnsi="Arial" w:cs="Arial"/>
                  <w:sz w:val="24"/>
                  <w:szCs w:val="24"/>
                </w:rPr>
                <w:delText xml:space="preserve">  </w:delText>
              </w:r>
            </w:del>
            <w:ins w:id="1" w:author="ufsc-240800" w:date="2015-03-24T17:13:00Z">
              <w:r w:rsidR="0065555C" w:rsidRPr="00380477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r w:rsidR="00E86C6D" w:rsidRPr="00380477">
              <w:rPr>
                <w:rFonts w:ascii="Arial" w:hAnsi="Arial" w:cs="Arial"/>
                <w:sz w:val="24"/>
                <w:szCs w:val="24"/>
              </w:rPr>
              <w:t>CGA/PROPLAN</w:t>
            </w:r>
          </w:p>
        </w:tc>
      </w:tr>
      <w:tr w:rsidR="001C134E" w:rsidRPr="00380477" w:rsidTr="00F21655">
        <w:tc>
          <w:tcPr>
            <w:tcW w:w="2985" w:type="dxa"/>
            <w:shd w:val="clear" w:color="auto" w:fill="auto"/>
          </w:tcPr>
          <w:p w:rsidR="001C134E" w:rsidRPr="00380477" w:rsidRDefault="0078390C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Elizabete Terezinha Gomes</w:t>
            </w:r>
          </w:p>
        </w:tc>
        <w:tc>
          <w:tcPr>
            <w:tcW w:w="3449" w:type="dxa"/>
            <w:shd w:val="clear" w:color="auto" w:fill="auto"/>
          </w:tcPr>
          <w:p w:rsidR="001C134E" w:rsidRPr="00380477" w:rsidRDefault="0078390C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e-gomes@ufsc.br</w:t>
            </w:r>
          </w:p>
        </w:tc>
        <w:tc>
          <w:tcPr>
            <w:tcW w:w="3137" w:type="dxa"/>
            <w:shd w:val="clear" w:color="auto" w:fill="auto"/>
          </w:tcPr>
          <w:p w:rsidR="001C134E" w:rsidRPr="00380477" w:rsidRDefault="0078390C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CCP/SEGESP</w:t>
            </w:r>
          </w:p>
        </w:tc>
      </w:tr>
      <w:tr w:rsidR="001F5C50" w:rsidRPr="00380477" w:rsidTr="00F21655">
        <w:tc>
          <w:tcPr>
            <w:tcW w:w="2985" w:type="dxa"/>
            <w:shd w:val="solid" w:color="C0C0C0" w:fill="FFFFFF"/>
          </w:tcPr>
          <w:p w:rsidR="001F5C50" w:rsidRPr="00380477" w:rsidRDefault="001F5C50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Carlos Alberto Rodrigues</w:t>
            </w:r>
          </w:p>
        </w:tc>
        <w:tc>
          <w:tcPr>
            <w:tcW w:w="3449" w:type="dxa"/>
            <w:shd w:val="solid" w:color="C0C0C0" w:fill="FFFFFF"/>
          </w:tcPr>
          <w:p w:rsidR="001F5C50" w:rsidRPr="00380477" w:rsidRDefault="001F5C50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carlos.alberto@ufsc.br</w:t>
            </w:r>
          </w:p>
        </w:tc>
        <w:tc>
          <w:tcPr>
            <w:tcW w:w="3137" w:type="dxa"/>
            <w:shd w:val="solid" w:color="C0C0C0" w:fill="FFFFFF"/>
          </w:tcPr>
          <w:p w:rsidR="001F5C50" w:rsidRPr="00380477" w:rsidRDefault="001F5C50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DAS/SEGESP</w:t>
            </w:r>
          </w:p>
        </w:tc>
      </w:tr>
      <w:tr w:rsidR="001F5C50" w:rsidRPr="00380477" w:rsidTr="00F21655">
        <w:tc>
          <w:tcPr>
            <w:tcW w:w="2985" w:type="dxa"/>
            <w:shd w:val="clear" w:color="auto" w:fill="auto"/>
          </w:tcPr>
          <w:p w:rsidR="001F5C50" w:rsidRPr="00380477" w:rsidRDefault="001F5C50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 xml:space="preserve">Renata Martins Pacheco </w:t>
            </w:r>
          </w:p>
        </w:tc>
        <w:tc>
          <w:tcPr>
            <w:tcW w:w="3449" w:type="dxa"/>
            <w:shd w:val="clear" w:color="auto" w:fill="auto"/>
          </w:tcPr>
          <w:p w:rsidR="001F5C50" w:rsidRPr="00380477" w:rsidRDefault="001F5C50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renata.mp@ufsc.br</w:t>
            </w:r>
          </w:p>
        </w:tc>
        <w:tc>
          <w:tcPr>
            <w:tcW w:w="3137" w:type="dxa"/>
            <w:shd w:val="clear" w:color="auto" w:fill="auto"/>
          </w:tcPr>
          <w:p w:rsidR="001F5C50" w:rsidRPr="00380477" w:rsidRDefault="001F5C50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CGA</w:t>
            </w:r>
          </w:p>
        </w:tc>
      </w:tr>
      <w:tr w:rsidR="001F5C50" w:rsidRPr="00380477" w:rsidTr="00F21655">
        <w:tc>
          <w:tcPr>
            <w:tcW w:w="2985" w:type="dxa"/>
            <w:shd w:val="clear" w:color="auto" w:fill="BFBFBF"/>
          </w:tcPr>
          <w:p w:rsidR="001F5C50" w:rsidRPr="00380477" w:rsidRDefault="0078390C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Gilberto Caye Daudt</w:t>
            </w:r>
          </w:p>
        </w:tc>
        <w:tc>
          <w:tcPr>
            <w:tcW w:w="3449" w:type="dxa"/>
            <w:shd w:val="clear" w:color="auto" w:fill="BFBFBF"/>
          </w:tcPr>
          <w:p w:rsidR="001F5C50" w:rsidRPr="00380477" w:rsidRDefault="00F21655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78390C" w:rsidRPr="00380477">
              <w:rPr>
                <w:rFonts w:ascii="Arial" w:hAnsi="Arial" w:cs="Arial"/>
                <w:sz w:val="24"/>
                <w:szCs w:val="24"/>
              </w:rPr>
              <w:t>ilberto.cd@ufsc.br</w:t>
            </w:r>
          </w:p>
        </w:tc>
        <w:tc>
          <w:tcPr>
            <w:tcW w:w="3137" w:type="dxa"/>
            <w:shd w:val="clear" w:color="auto" w:fill="BFBFBF"/>
          </w:tcPr>
          <w:p w:rsidR="001F5C50" w:rsidRPr="00380477" w:rsidRDefault="0078390C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DMPI</w:t>
            </w:r>
          </w:p>
        </w:tc>
      </w:tr>
      <w:tr w:rsidR="001F5C50" w:rsidRPr="00380477" w:rsidTr="00F21655">
        <w:tc>
          <w:tcPr>
            <w:tcW w:w="2985" w:type="dxa"/>
            <w:shd w:val="clear" w:color="auto" w:fill="FFFFFF"/>
          </w:tcPr>
          <w:p w:rsidR="001F5C50" w:rsidRPr="00380477" w:rsidRDefault="00F21655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Gonçalves</w:t>
            </w:r>
          </w:p>
        </w:tc>
        <w:tc>
          <w:tcPr>
            <w:tcW w:w="3449" w:type="dxa"/>
            <w:shd w:val="clear" w:color="auto" w:fill="FFFFFF"/>
          </w:tcPr>
          <w:p w:rsidR="001F5C50" w:rsidRPr="00380477" w:rsidRDefault="001F5C50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FFFFFF"/>
          </w:tcPr>
          <w:p w:rsidR="001F5C50" w:rsidRPr="00380477" w:rsidRDefault="00F21655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SETIC</w:t>
            </w:r>
          </w:p>
        </w:tc>
      </w:tr>
      <w:tr w:rsidR="001F5C50" w:rsidRPr="00380477" w:rsidTr="00F21655">
        <w:tc>
          <w:tcPr>
            <w:tcW w:w="2985" w:type="dxa"/>
            <w:shd w:val="clear" w:color="auto" w:fill="BFBFBF"/>
          </w:tcPr>
          <w:p w:rsidR="001F5C50" w:rsidRPr="00380477" w:rsidRDefault="001F5C50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Gabriela Mota Zampieri</w:t>
            </w:r>
          </w:p>
        </w:tc>
        <w:tc>
          <w:tcPr>
            <w:tcW w:w="3449" w:type="dxa"/>
            <w:shd w:val="clear" w:color="auto" w:fill="BFBFBF"/>
          </w:tcPr>
          <w:p w:rsidR="001F5C50" w:rsidRPr="00380477" w:rsidRDefault="001F5C50" w:rsidP="00F2165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gabr</w:t>
            </w:r>
            <w:r w:rsidR="00F21655">
              <w:rPr>
                <w:rFonts w:ascii="Arial" w:hAnsi="Arial" w:cs="Arial"/>
                <w:sz w:val="24"/>
                <w:szCs w:val="24"/>
              </w:rPr>
              <w:t>i</w:t>
            </w:r>
            <w:r w:rsidRPr="00380477">
              <w:rPr>
                <w:rFonts w:ascii="Arial" w:hAnsi="Arial" w:cs="Arial"/>
                <w:sz w:val="24"/>
                <w:szCs w:val="24"/>
              </w:rPr>
              <w:t>ela.zampieri@ufsc.br</w:t>
            </w:r>
          </w:p>
        </w:tc>
        <w:tc>
          <w:tcPr>
            <w:tcW w:w="3137" w:type="dxa"/>
            <w:shd w:val="clear" w:color="auto" w:fill="BFBFBF"/>
          </w:tcPr>
          <w:p w:rsidR="001F5C50" w:rsidRPr="00380477" w:rsidRDefault="001F5C50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CGA/PROPLAN</w:t>
            </w:r>
          </w:p>
        </w:tc>
      </w:tr>
      <w:tr w:rsidR="0078390C" w:rsidRPr="00380477" w:rsidTr="00F21655">
        <w:trPr>
          <w:trHeight w:val="325"/>
        </w:trPr>
        <w:tc>
          <w:tcPr>
            <w:tcW w:w="2985" w:type="dxa"/>
            <w:shd w:val="clear" w:color="auto" w:fill="auto"/>
          </w:tcPr>
          <w:p w:rsidR="0078390C" w:rsidRPr="00380477" w:rsidRDefault="00F21655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Cecília Petrassi</w:t>
            </w:r>
          </w:p>
        </w:tc>
        <w:tc>
          <w:tcPr>
            <w:tcW w:w="3449" w:type="dxa"/>
            <w:shd w:val="clear" w:color="auto" w:fill="auto"/>
          </w:tcPr>
          <w:p w:rsidR="0078390C" w:rsidRPr="00380477" w:rsidRDefault="0078390C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78390C" w:rsidRPr="00380477" w:rsidRDefault="00F21655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PROPLAN</w:t>
            </w:r>
          </w:p>
        </w:tc>
      </w:tr>
      <w:tr w:rsidR="00F21655" w:rsidRPr="00380477" w:rsidTr="00546DE4">
        <w:trPr>
          <w:trHeight w:val="325"/>
        </w:trPr>
        <w:tc>
          <w:tcPr>
            <w:tcW w:w="2985" w:type="dxa"/>
            <w:shd w:val="clear" w:color="auto" w:fill="BFBFBF"/>
          </w:tcPr>
          <w:p w:rsidR="00F21655" w:rsidRDefault="00F21655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Pereira Alvares</w:t>
            </w:r>
          </w:p>
        </w:tc>
        <w:tc>
          <w:tcPr>
            <w:tcW w:w="3449" w:type="dxa"/>
            <w:shd w:val="clear" w:color="auto" w:fill="BFBFBF"/>
          </w:tcPr>
          <w:p w:rsidR="00F21655" w:rsidRPr="00380477" w:rsidRDefault="00F21655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Karen.pa@ufsc.br</w:t>
            </w:r>
          </w:p>
        </w:tc>
        <w:tc>
          <w:tcPr>
            <w:tcW w:w="3137" w:type="dxa"/>
            <w:shd w:val="clear" w:color="auto" w:fill="BFBFBF"/>
          </w:tcPr>
          <w:p w:rsidR="00F21655" w:rsidRPr="00380477" w:rsidRDefault="00F21655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DCOM</w:t>
            </w:r>
          </w:p>
        </w:tc>
      </w:tr>
      <w:tr w:rsidR="00F21655" w:rsidRPr="00380477" w:rsidTr="00F21655">
        <w:trPr>
          <w:trHeight w:val="325"/>
        </w:trPr>
        <w:tc>
          <w:tcPr>
            <w:tcW w:w="2985" w:type="dxa"/>
            <w:shd w:val="clear" w:color="auto" w:fill="auto"/>
          </w:tcPr>
          <w:p w:rsidR="00F21655" w:rsidRDefault="00F21655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Carolina Fernandes</w:t>
            </w:r>
          </w:p>
        </w:tc>
        <w:tc>
          <w:tcPr>
            <w:tcW w:w="3449" w:type="dxa"/>
            <w:shd w:val="clear" w:color="auto" w:fill="auto"/>
          </w:tcPr>
          <w:p w:rsidR="00F21655" w:rsidRDefault="00F21655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Carolina.fernandes@ufsc.br</w:t>
            </w:r>
          </w:p>
        </w:tc>
        <w:tc>
          <w:tcPr>
            <w:tcW w:w="3137" w:type="dxa"/>
            <w:shd w:val="clear" w:color="auto" w:fill="auto"/>
          </w:tcPr>
          <w:p w:rsidR="00F21655" w:rsidRDefault="00D17CD3" w:rsidP="003804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CGA/PROPLAN</w:t>
            </w:r>
          </w:p>
        </w:tc>
      </w:tr>
    </w:tbl>
    <w:p w:rsidR="002D4E54" w:rsidRPr="00380477" w:rsidRDefault="002D4E54" w:rsidP="0038047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80477" w:rsidRPr="00380477" w:rsidRDefault="00380477" w:rsidP="0038047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0477">
        <w:rPr>
          <w:rFonts w:ascii="Arial" w:hAnsi="Arial" w:cs="Arial"/>
          <w:sz w:val="24"/>
          <w:szCs w:val="24"/>
        </w:rPr>
        <w:t>A Sra. Carolina abriu a reunião explicando que na semana anterior foi iniciada a apresentação do diagnóstico do PLS, juntamente com a análise das ações e metas</w:t>
      </w:r>
      <w:r>
        <w:rPr>
          <w:rFonts w:ascii="Arial" w:hAnsi="Arial" w:cs="Arial"/>
          <w:sz w:val="24"/>
          <w:szCs w:val="24"/>
        </w:rPr>
        <w:t>, até a 10ª ação d</w:t>
      </w:r>
      <w:r w:rsidR="002224E3">
        <w:rPr>
          <w:rFonts w:ascii="Arial" w:hAnsi="Arial" w:cs="Arial"/>
          <w:sz w:val="24"/>
          <w:szCs w:val="24"/>
        </w:rPr>
        <w:t>o eixo</w:t>
      </w:r>
      <w:r>
        <w:rPr>
          <w:rFonts w:ascii="Arial" w:hAnsi="Arial" w:cs="Arial"/>
          <w:sz w:val="24"/>
          <w:szCs w:val="24"/>
        </w:rPr>
        <w:t xml:space="preserve"> de</w:t>
      </w:r>
      <w:r w:rsidRPr="00380477">
        <w:rPr>
          <w:rFonts w:ascii="Arial" w:hAnsi="Arial" w:cs="Arial"/>
          <w:sz w:val="24"/>
          <w:szCs w:val="24"/>
        </w:rPr>
        <w:t xml:space="preserve"> compras. Para facilitar a análise do grupo, </w:t>
      </w:r>
      <w:r>
        <w:rPr>
          <w:rFonts w:ascii="Arial" w:hAnsi="Arial" w:cs="Arial"/>
          <w:sz w:val="24"/>
          <w:szCs w:val="24"/>
        </w:rPr>
        <w:t xml:space="preserve">a Sra Gabriela colocou que </w:t>
      </w:r>
      <w:r w:rsidRPr="00380477">
        <w:rPr>
          <w:rFonts w:ascii="Arial" w:hAnsi="Arial" w:cs="Arial"/>
          <w:sz w:val="24"/>
          <w:szCs w:val="24"/>
        </w:rPr>
        <w:t>a Coorde</w:t>
      </w:r>
      <w:r w:rsidR="002224E3">
        <w:rPr>
          <w:rFonts w:ascii="Arial" w:hAnsi="Arial" w:cs="Arial"/>
          <w:sz w:val="24"/>
          <w:szCs w:val="24"/>
        </w:rPr>
        <w:t>nadoria</w:t>
      </w:r>
      <w:r w:rsidRPr="00380477">
        <w:rPr>
          <w:rFonts w:ascii="Arial" w:hAnsi="Arial" w:cs="Arial"/>
          <w:sz w:val="24"/>
          <w:szCs w:val="24"/>
        </w:rPr>
        <w:t xml:space="preserve"> de Gestão </w:t>
      </w:r>
      <w:r w:rsidR="002224E3">
        <w:rPr>
          <w:rFonts w:ascii="Arial" w:hAnsi="Arial" w:cs="Arial"/>
          <w:sz w:val="24"/>
          <w:szCs w:val="24"/>
        </w:rPr>
        <w:t>Ambiental</w:t>
      </w:r>
      <w:r w:rsidRPr="00380477">
        <w:rPr>
          <w:rFonts w:ascii="Arial" w:hAnsi="Arial" w:cs="Arial"/>
          <w:sz w:val="24"/>
          <w:szCs w:val="24"/>
        </w:rPr>
        <w:t xml:space="preserve"> trouxe </w:t>
      </w:r>
      <w:r>
        <w:rPr>
          <w:rFonts w:ascii="Arial" w:hAnsi="Arial" w:cs="Arial"/>
          <w:sz w:val="24"/>
          <w:szCs w:val="24"/>
        </w:rPr>
        <w:t xml:space="preserve">para esta reunião </w:t>
      </w:r>
      <w:r w:rsidRPr="00380477">
        <w:rPr>
          <w:rFonts w:ascii="Arial" w:hAnsi="Arial" w:cs="Arial"/>
          <w:sz w:val="24"/>
          <w:szCs w:val="24"/>
        </w:rPr>
        <w:t xml:space="preserve">algumas sugestões de revisão das metas e ações referente ao eixo de compras/deslocamento (o texto foi distribuído de forma impressa para todos). </w:t>
      </w:r>
      <w:r w:rsidR="002017F8">
        <w:rPr>
          <w:rFonts w:ascii="Arial" w:hAnsi="Arial" w:cs="Arial"/>
          <w:sz w:val="24"/>
          <w:szCs w:val="24"/>
        </w:rPr>
        <w:t>O</w:t>
      </w:r>
      <w:r w:rsidRPr="00380477">
        <w:rPr>
          <w:rFonts w:ascii="Arial" w:hAnsi="Arial" w:cs="Arial"/>
          <w:sz w:val="24"/>
          <w:szCs w:val="24"/>
        </w:rPr>
        <w:t xml:space="preserve"> Professor Fernando </w:t>
      </w:r>
      <w:r w:rsidR="002017F8">
        <w:rPr>
          <w:rFonts w:ascii="Arial" w:hAnsi="Arial" w:cs="Arial"/>
          <w:sz w:val="24"/>
          <w:szCs w:val="24"/>
        </w:rPr>
        <w:t>adicionou</w:t>
      </w:r>
      <w:r w:rsidRPr="00380477">
        <w:rPr>
          <w:rFonts w:ascii="Arial" w:hAnsi="Arial" w:cs="Arial"/>
          <w:sz w:val="24"/>
          <w:szCs w:val="24"/>
        </w:rPr>
        <w:t xml:space="preserve"> que o objetivo dessa reunião seria dar continuidade a revisão apresentando as ações faltantes do eixo compras que não haviam sido analisadas e revisando as sugestões da </w:t>
      </w:r>
      <w:r w:rsidRPr="00380477">
        <w:rPr>
          <w:rFonts w:ascii="Arial" w:hAnsi="Arial" w:cs="Arial"/>
          <w:sz w:val="24"/>
          <w:szCs w:val="24"/>
        </w:rPr>
        <w:lastRenderedPageBreak/>
        <w:t xml:space="preserve">CGA. Assim, a Sra Carolina apresentou as três últimas ações do eixo de compras. Com relação </w:t>
      </w:r>
      <w:r w:rsidR="002224E3" w:rsidRPr="00380477">
        <w:rPr>
          <w:rFonts w:ascii="Arial" w:hAnsi="Arial" w:cs="Arial"/>
          <w:sz w:val="24"/>
          <w:szCs w:val="24"/>
        </w:rPr>
        <w:t>à</w:t>
      </w:r>
      <w:r w:rsidR="002017F8">
        <w:rPr>
          <w:rFonts w:ascii="Arial" w:hAnsi="Arial" w:cs="Arial"/>
          <w:sz w:val="24"/>
          <w:szCs w:val="24"/>
        </w:rPr>
        <w:t xml:space="preserve"> ação 10</w:t>
      </w:r>
      <w:r w:rsidRPr="00380477">
        <w:rPr>
          <w:rFonts w:ascii="Arial" w:hAnsi="Arial" w:cs="Arial"/>
          <w:sz w:val="24"/>
          <w:szCs w:val="24"/>
        </w:rPr>
        <w:t xml:space="preserve"> “Coletar as informações quantitativas e qualitativas sobre as compras e contratações, par</w:t>
      </w:r>
      <w:r w:rsidR="002017F8">
        <w:rPr>
          <w:rFonts w:ascii="Arial" w:hAnsi="Arial" w:cs="Arial"/>
          <w:sz w:val="24"/>
          <w:szCs w:val="24"/>
        </w:rPr>
        <w:t>a montar um banco de dados”, foi</w:t>
      </w:r>
      <w:r w:rsidRPr="00380477">
        <w:rPr>
          <w:rFonts w:ascii="Arial" w:hAnsi="Arial" w:cs="Arial"/>
          <w:sz w:val="24"/>
          <w:szCs w:val="24"/>
        </w:rPr>
        <w:t xml:space="preserve"> sugerido retirar essa ação, pois já há outra ação semelhante (Ação 3). Quanto à ação 11 “Compor equipe técnica multidisciplinar para verificação das necessidades de compras e contratações de instalações e equipamentos, a fim de adequar as estruturas físicas mais antigas da universidade aos critérios de sustentabilidade”, </w:t>
      </w:r>
      <w:r w:rsidR="002017F8" w:rsidRPr="00380477">
        <w:rPr>
          <w:rFonts w:ascii="Arial" w:hAnsi="Arial" w:cs="Arial"/>
          <w:sz w:val="24"/>
          <w:szCs w:val="24"/>
        </w:rPr>
        <w:t>o Prof. Fernando ressaltou que essa ação é muito importante para o DPAE, pois</w:t>
      </w:r>
      <w:r w:rsidR="002017F8">
        <w:rPr>
          <w:rFonts w:ascii="Arial" w:hAnsi="Arial" w:cs="Arial"/>
          <w:sz w:val="24"/>
          <w:szCs w:val="24"/>
        </w:rPr>
        <w:t xml:space="preserve"> seu representante na CS relatou em reunião que</w:t>
      </w:r>
      <w:r w:rsidR="002017F8" w:rsidRPr="00380477">
        <w:rPr>
          <w:rFonts w:ascii="Arial" w:hAnsi="Arial" w:cs="Arial"/>
          <w:sz w:val="24"/>
          <w:szCs w:val="24"/>
        </w:rPr>
        <w:t xml:space="preserve"> já houve casos de mudanças </w:t>
      </w:r>
      <w:r w:rsidR="002017F8">
        <w:rPr>
          <w:rFonts w:ascii="Arial" w:hAnsi="Arial" w:cs="Arial"/>
          <w:sz w:val="24"/>
          <w:szCs w:val="24"/>
        </w:rPr>
        <w:t>em instalações da UFSC, sem a ciência desse departamento, que não ofereciam conforto e segurança aos usuários. E que as adaptações necessárias seriam muito onerosas para a UFSC, razão pela qual o DPAE estava procurando meios de evitar que fatos assim se repetissem.</w:t>
      </w:r>
      <w:r w:rsidRPr="00380477">
        <w:rPr>
          <w:rFonts w:ascii="Arial" w:hAnsi="Arial" w:cs="Arial"/>
          <w:sz w:val="24"/>
          <w:szCs w:val="24"/>
        </w:rPr>
        <w:t xml:space="preserve"> A Sra. Karen citou que uma ação semelhante </w:t>
      </w:r>
      <w:r w:rsidR="002017F8">
        <w:rPr>
          <w:rFonts w:ascii="Arial" w:hAnsi="Arial" w:cs="Arial"/>
          <w:sz w:val="24"/>
          <w:szCs w:val="24"/>
        </w:rPr>
        <w:t>já havia sido feita</w:t>
      </w:r>
      <w:r w:rsidRPr="00380477">
        <w:rPr>
          <w:rFonts w:ascii="Arial" w:hAnsi="Arial" w:cs="Arial"/>
          <w:sz w:val="24"/>
          <w:szCs w:val="24"/>
        </w:rPr>
        <w:t xml:space="preserve"> para as autoclaves: durante o processo de aquisição os setores requerentes devem preencher um formulário verificando e atestando se atendem a todos os requisitos de segurança e estruturais para receber </w:t>
      </w:r>
      <w:r w:rsidR="002224E3">
        <w:rPr>
          <w:rFonts w:ascii="Arial" w:hAnsi="Arial" w:cs="Arial"/>
          <w:sz w:val="24"/>
          <w:szCs w:val="24"/>
        </w:rPr>
        <w:t>o equipamento. Também ressaltou</w:t>
      </w:r>
      <w:r w:rsidRPr="00380477">
        <w:rPr>
          <w:rFonts w:ascii="Arial" w:hAnsi="Arial" w:cs="Arial"/>
          <w:sz w:val="24"/>
          <w:szCs w:val="24"/>
        </w:rPr>
        <w:t xml:space="preserve"> que esse tipo de prática pode estar atrelado a gastos com infraestrutura. Sugere que a equipe técnica seja consultiva e não deliberativa. Gabriela sugere mudar a redação para incluir equipamentos específicos e não necessariamente criar uma equipe. </w:t>
      </w:r>
      <w:r w:rsidR="002017F8">
        <w:rPr>
          <w:rFonts w:ascii="Arial" w:hAnsi="Arial" w:cs="Arial"/>
          <w:sz w:val="24"/>
          <w:szCs w:val="24"/>
        </w:rPr>
        <w:t>O Prof. Fernando questionou</w:t>
      </w:r>
      <w:r w:rsidRPr="00380477">
        <w:rPr>
          <w:rFonts w:ascii="Arial" w:hAnsi="Arial" w:cs="Arial"/>
          <w:sz w:val="24"/>
          <w:szCs w:val="24"/>
        </w:rPr>
        <w:t xml:space="preserve"> se essa equipe teria poder de “veto” nas compras.  Karen cita que já existe um procedimento parecido vigente para a aquisição de condicionadores de ar. Quando são solicitados os aparelhos</w:t>
      </w:r>
      <w:r w:rsidR="002017F8">
        <w:rPr>
          <w:rFonts w:ascii="Arial" w:hAnsi="Arial" w:cs="Arial"/>
          <w:sz w:val="24"/>
          <w:szCs w:val="24"/>
        </w:rPr>
        <w:t>,</w:t>
      </w:r>
      <w:r w:rsidRPr="00380477">
        <w:rPr>
          <w:rFonts w:ascii="Arial" w:hAnsi="Arial" w:cs="Arial"/>
          <w:sz w:val="24"/>
          <w:szCs w:val="24"/>
        </w:rPr>
        <w:t xml:space="preserve"> se verifica se o local tem condição de recebê-los e só então a compra é realizada. Karen coloca que isso só se aplicaria para os bens comprados pelo DCOM e não por recursos de projeto. Complementa dizendo que seria importante que houvesse uma instrução normativa institucional para regrar todas as aquisições. A Sra. Anna Cecília diz que essa ação não está em consonância com essa meta. Seria importante transferi-la para outra meta mais adequada. Ficou definido que seria criada outra meta para essa ação dentro do eixo de compras. Passou-se para a ação 12 “Fomentar o uso de ambientes virtuais e outras formas alternativas para o compartilhamento de </w:t>
      </w:r>
      <w:r w:rsidR="008E431C" w:rsidRPr="00380477">
        <w:rPr>
          <w:rFonts w:ascii="Arial" w:hAnsi="Arial" w:cs="Arial"/>
          <w:sz w:val="24"/>
          <w:szCs w:val="24"/>
        </w:rPr>
        <w:t>informações</w:t>
      </w:r>
      <w:r w:rsidRPr="00380477">
        <w:rPr>
          <w:rFonts w:ascii="Arial" w:hAnsi="Arial" w:cs="Arial"/>
          <w:sz w:val="24"/>
          <w:szCs w:val="24"/>
        </w:rPr>
        <w:t>, buscando a redução do uso de impressões e reprografias”</w:t>
      </w:r>
      <w:r w:rsidRPr="00380477">
        <w:rPr>
          <w:rFonts w:ascii="Arial" w:hAnsi="Arial" w:cs="Arial"/>
          <w:noProof/>
          <w:sz w:val="24"/>
          <w:szCs w:val="24"/>
        </w:rPr>
        <w:t xml:space="preserve">.  O Sr. </w:t>
      </w:r>
      <w:r w:rsidRPr="00380477">
        <w:rPr>
          <w:rFonts w:ascii="Arial" w:hAnsi="Arial" w:cs="Arial"/>
          <w:sz w:val="24"/>
          <w:szCs w:val="24"/>
        </w:rPr>
        <w:t xml:space="preserve">Rodrigo explica as dificuldades referentes à assinatura digital, pois a Procuradoria afirma não ter validade legal se não for emitida por instituição certificadora. A Sra. Karen sugere que cada unidade revise seus processos e indique quais poderiam ser digitais. Foi sugerido criar uma meta para aumentar o uso de certificação digitais. A Sra. Gabriela cita que muitas dessas ações estão relacionadas ao consumo de recursos e não necessariamente com compras, que poderíamos deixar anotado para incluir posteriormente. A Sra. Carolina apresenta a situação das ações do eixo compras, </w:t>
      </w:r>
      <w:r w:rsidRPr="00380477">
        <w:rPr>
          <w:rFonts w:ascii="Arial" w:hAnsi="Arial" w:cs="Arial"/>
          <w:sz w:val="24"/>
          <w:szCs w:val="24"/>
        </w:rPr>
        <w:lastRenderedPageBreak/>
        <w:t xml:space="preserve">mostrando que das ações definidas, apenas </w:t>
      </w:r>
      <w:r w:rsidR="007E7995">
        <w:rPr>
          <w:rFonts w:ascii="Arial" w:hAnsi="Arial" w:cs="Arial"/>
          <w:sz w:val="24"/>
          <w:szCs w:val="24"/>
        </w:rPr>
        <w:t>8%</w:t>
      </w:r>
      <w:r w:rsidRPr="00380477">
        <w:rPr>
          <w:rFonts w:ascii="Arial" w:hAnsi="Arial" w:cs="Arial"/>
          <w:sz w:val="24"/>
          <w:szCs w:val="24"/>
        </w:rPr>
        <w:t xml:space="preserve"> foram atingidas totalmente, </w:t>
      </w:r>
      <w:r w:rsidR="007E7995">
        <w:rPr>
          <w:rFonts w:ascii="Arial" w:hAnsi="Arial" w:cs="Arial"/>
          <w:sz w:val="24"/>
          <w:szCs w:val="24"/>
        </w:rPr>
        <w:t xml:space="preserve">59% </w:t>
      </w:r>
      <w:r w:rsidRPr="00380477">
        <w:rPr>
          <w:rFonts w:ascii="Arial" w:hAnsi="Arial" w:cs="Arial"/>
          <w:sz w:val="24"/>
          <w:szCs w:val="24"/>
        </w:rPr>
        <w:t xml:space="preserve">parcialmente e </w:t>
      </w:r>
      <w:r w:rsidR="007E7995">
        <w:rPr>
          <w:rFonts w:ascii="Arial" w:hAnsi="Arial" w:cs="Arial"/>
          <w:sz w:val="24"/>
          <w:szCs w:val="24"/>
        </w:rPr>
        <w:t xml:space="preserve">33% </w:t>
      </w:r>
      <w:r w:rsidRPr="00380477">
        <w:rPr>
          <w:rFonts w:ascii="Arial" w:hAnsi="Arial" w:cs="Arial"/>
          <w:sz w:val="24"/>
          <w:szCs w:val="24"/>
        </w:rPr>
        <w:t>não foram atingidas.</w:t>
      </w:r>
    </w:p>
    <w:p w:rsidR="00380477" w:rsidRPr="00380477" w:rsidRDefault="00380477" w:rsidP="0038047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0477">
        <w:rPr>
          <w:rFonts w:ascii="Arial" w:hAnsi="Arial" w:cs="Arial"/>
          <w:sz w:val="24"/>
          <w:szCs w:val="24"/>
        </w:rPr>
        <w:t>Terminada a apresentação das ações referentes ao eixo compras, começou-se analisar as sugestões de mudanças trazidas pela CGA</w:t>
      </w:r>
      <w:r>
        <w:rPr>
          <w:rFonts w:ascii="Arial" w:hAnsi="Arial" w:cs="Arial"/>
          <w:sz w:val="24"/>
          <w:szCs w:val="24"/>
        </w:rPr>
        <w:t xml:space="preserve">, essa revisão foi baseada </w:t>
      </w:r>
      <w:r w:rsidRPr="00380477">
        <w:rPr>
          <w:rFonts w:ascii="Arial" w:hAnsi="Arial" w:cs="Arial"/>
          <w:sz w:val="24"/>
          <w:szCs w:val="24"/>
        </w:rPr>
        <w:t>nas reuniões da Comissão, diagnóstico e também no PLS</w:t>
      </w:r>
      <w:r w:rsidR="007E7995">
        <w:rPr>
          <w:rFonts w:ascii="Arial" w:hAnsi="Arial" w:cs="Arial"/>
          <w:sz w:val="24"/>
          <w:szCs w:val="24"/>
        </w:rPr>
        <w:t xml:space="preserve"> de outras instituições (Anexo I</w:t>
      </w:r>
      <w:r w:rsidRPr="00380477">
        <w:rPr>
          <w:rFonts w:ascii="Arial" w:hAnsi="Arial" w:cs="Arial"/>
          <w:sz w:val="24"/>
          <w:szCs w:val="24"/>
        </w:rPr>
        <w:t xml:space="preserve">). Partiu-se para a análise da meta “80% das compras de materiais de consumo e permanentes com critérios de sustentabilidade. As Sras. Carolina e Gabriela explicaram que </w:t>
      </w:r>
      <w:r>
        <w:rPr>
          <w:rFonts w:ascii="Arial" w:hAnsi="Arial" w:cs="Arial"/>
          <w:sz w:val="24"/>
          <w:szCs w:val="24"/>
        </w:rPr>
        <w:t>seria considerado um</w:t>
      </w:r>
      <w:r w:rsidRPr="00380477">
        <w:rPr>
          <w:rFonts w:ascii="Arial" w:hAnsi="Arial" w:cs="Arial"/>
          <w:sz w:val="24"/>
          <w:szCs w:val="24"/>
        </w:rPr>
        <w:t xml:space="preserve"> critério de su</w:t>
      </w:r>
      <w:r>
        <w:rPr>
          <w:rFonts w:ascii="Arial" w:hAnsi="Arial" w:cs="Arial"/>
          <w:sz w:val="24"/>
          <w:szCs w:val="24"/>
        </w:rPr>
        <w:t>stentabilidade em três situações: quando houvesse</w:t>
      </w:r>
      <w:r w:rsidRPr="00380477">
        <w:rPr>
          <w:rFonts w:ascii="Arial" w:hAnsi="Arial" w:cs="Arial"/>
          <w:sz w:val="24"/>
          <w:szCs w:val="24"/>
        </w:rPr>
        <w:t xml:space="preserve"> critérios na </w:t>
      </w:r>
      <w:r>
        <w:rPr>
          <w:rFonts w:ascii="Arial" w:hAnsi="Arial" w:cs="Arial"/>
          <w:sz w:val="24"/>
          <w:szCs w:val="24"/>
        </w:rPr>
        <w:t xml:space="preserve">habilitação/obrigações ou </w:t>
      </w:r>
      <w:r w:rsidRPr="00380477">
        <w:rPr>
          <w:rFonts w:ascii="Arial" w:hAnsi="Arial" w:cs="Arial"/>
          <w:sz w:val="24"/>
          <w:szCs w:val="24"/>
        </w:rPr>
        <w:t>especificações</w:t>
      </w:r>
      <w:r>
        <w:rPr>
          <w:rFonts w:ascii="Arial" w:hAnsi="Arial" w:cs="Arial"/>
          <w:sz w:val="24"/>
          <w:szCs w:val="24"/>
        </w:rPr>
        <w:t xml:space="preserve"> do produto, </w:t>
      </w:r>
      <w:r w:rsidRPr="00380477">
        <w:rPr>
          <w:rFonts w:ascii="Arial" w:hAnsi="Arial" w:cs="Arial"/>
          <w:sz w:val="24"/>
          <w:szCs w:val="24"/>
        </w:rPr>
        <w:t xml:space="preserve"> quando a justificativa e os objetivos demonstrarem o c</w:t>
      </w:r>
      <w:r>
        <w:rPr>
          <w:rFonts w:ascii="Arial" w:hAnsi="Arial" w:cs="Arial"/>
          <w:sz w:val="24"/>
          <w:szCs w:val="24"/>
        </w:rPr>
        <w:t>aráter sustentável da licitação</w:t>
      </w:r>
      <w:r w:rsidRPr="0038047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ou quando a licitação for realizada de forma compartilhada. </w:t>
      </w:r>
      <w:r w:rsidRPr="00380477">
        <w:rPr>
          <w:rFonts w:ascii="Arial" w:hAnsi="Arial" w:cs="Arial"/>
          <w:sz w:val="24"/>
          <w:szCs w:val="24"/>
        </w:rPr>
        <w:t>Com relação a ação 1,  a Sra. Karen sugeriu trocar a palavra “selo” por “marca” ou “atributo”.  A ação 2,</w:t>
      </w:r>
      <w:r w:rsidR="002017F8">
        <w:rPr>
          <w:rFonts w:ascii="Arial" w:hAnsi="Arial" w:cs="Arial"/>
          <w:sz w:val="24"/>
          <w:szCs w:val="24"/>
        </w:rPr>
        <w:t xml:space="preserve"> como</w:t>
      </w:r>
      <w:r w:rsidRPr="00380477">
        <w:rPr>
          <w:rFonts w:ascii="Arial" w:hAnsi="Arial" w:cs="Arial"/>
          <w:sz w:val="24"/>
          <w:szCs w:val="24"/>
        </w:rPr>
        <w:t xml:space="preserve"> refere-se aos critérios de aceitação, obrigações  e especificação do produto, permaneceu como está. Na ação 3, foi sugerido pelo Sr. Rodrigo modificar a ação para incluir no SCL a funcionalidade de registrar os critérios de sustentabilidade incluídos </w:t>
      </w:r>
      <w:r w:rsidR="002017F8">
        <w:rPr>
          <w:rFonts w:ascii="Arial" w:hAnsi="Arial" w:cs="Arial"/>
          <w:sz w:val="24"/>
          <w:szCs w:val="24"/>
        </w:rPr>
        <w:t>nos Termos de Referência</w:t>
      </w:r>
      <w:r w:rsidRPr="00380477">
        <w:rPr>
          <w:rFonts w:ascii="Arial" w:hAnsi="Arial" w:cs="Arial"/>
          <w:sz w:val="24"/>
          <w:szCs w:val="24"/>
        </w:rPr>
        <w:t xml:space="preserve">. A ação 4 permaneceu como está, com sugestão da Sra. Anna de inverter no indicador o numerados pelo denominador. A ação 5 permanece como está. A ação 6 sugeriu-se alterar para  </w:t>
      </w:r>
      <w:r w:rsidR="002017F8">
        <w:rPr>
          <w:rFonts w:ascii="Arial" w:hAnsi="Arial" w:cs="Arial"/>
          <w:sz w:val="24"/>
          <w:szCs w:val="24"/>
        </w:rPr>
        <w:t>“</w:t>
      </w:r>
      <w:r w:rsidRPr="00380477">
        <w:rPr>
          <w:rFonts w:ascii="Arial" w:hAnsi="Arial" w:cs="Arial"/>
          <w:sz w:val="24"/>
          <w:szCs w:val="24"/>
        </w:rPr>
        <w:t>pelo menos</w:t>
      </w:r>
      <w:r w:rsidR="002017F8">
        <w:rPr>
          <w:rFonts w:ascii="Arial" w:hAnsi="Arial" w:cs="Arial"/>
          <w:sz w:val="24"/>
          <w:szCs w:val="24"/>
        </w:rPr>
        <w:t>” 120</w:t>
      </w:r>
      <w:r w:rsidRPr="00380477">
        <w:rPr>
          <w:rFonts w:ascii="Arial" w:hAnsi="Arial" w:cs="Arial"/>
          <w:sz w:val="24"/>
          <w:szCs w:val="24"/>
        </w:rPr>
        <w:t xml:space="preserve"> servidores. A ação 7 e 8 permanecem como estão. A ação 9 definiu-se pela alteração do  indicador para “</w:t>
      </w:r>
      <w:r w:rsidR="002017F8">
        <w:rPr>
          <w:rFonts w:ascii="Arial" w:hAnsi="Arial" w:cs="Arial"/>
          <w:sz w:val="24"/>
          <w:szCs w:val="24"/>
        </w:rPr>
        <w:t>nº de campanhas divulgadas/mês”</w:t>
      </w:r>
      <w:r w:rsidRPr="00380477">
        <w:rPr>
          <w:rFonts w:ascii="Arial" w:hAnsi="Arial" w:cs="Arial"/>
          <w:sz w:val="24"/>
          <w:szCs w:val="24"/>
        </w:rPr>
        <w:t>, além da inserç</w:t>
      </w:r>
      <w:r w:rsidR="002017F8">
        <w:rPr>
          <w:rFonts w:ascii="Arial" w:hAnsi="Arial" w:cs="Arial"/>
          <w:sz w:val="24"/>
          <w:szCs w:val="24"/>
        </w:rPr>
        <w:t xml:space="preserve">ão </w:t>
      </w:r>
      <w:r w:rsidR="002224E3">
        <w:rPr>
          <w:rFonts w:ascii="Arial" w:hAnsi="Arial" w:cs="Arial"/>
          <w:sz w:val="24"/>
          <w:szCs w:val="24"/>
        </w:rPr>
        <w:t xml:space="preserve">como responsável pela meta </w:t>
      </w:r>
      <w:r w:rsidRPr="00380477">
        <w:rPr>
          <w:rFonts w:ascii="Arial" w:hAnsi="Arial" w:cs="Arial"/>
          <w:sz w:val="24"/>
          <w:szCs w:val="24"/>
        </w:rPr>
        <w:t>a Diretoria de Comunicação. A ação 11 e 12 já haviam sido discutidas em um primeiro momento e serão modificadas e colocadas em outros eix</w:t>
      </w:r>
      <w:r w:rsidR="002017F8">
        <w:rPr>
          <w:rFonts w:ascii="Arial" w:hAnsi="Arial" w:cs="Arial"/>
          <w:sz w:val="24"/>
          <w:szCs w:val="24"/>
        </w:rPr>
        <w:t xml:space="preserve">os posteriormente. Em relação à </w:t>
      </w:r>
      <w:r w:rsidRPr="00380477">
        <w:rPr>
          <w:rFonts w:ascii="Arial" w:hAnsi="Arial" w:cs="Arial"/>
          <w:sz w:val="24"/>
          <w:szCs w:val="24"/>
        </w:rPr>
        <w:t>meta 13</w:t>
      </w:r>
      <w:r w:rsidR="002017F8">
        <w:rPr>
          <w:rFonts w:ascii="Arial" w:hAnsi="Arial" w:cs="Arial"/>
          <w:sz w:val="24"/>
          <w:szCs w:val="24"/>
        </w:rPr>
        <w:t>,</w:t>
      </w:r>
      <w:r w:rsidRPr="00380477">
        <w:rPr>
          <w:rFonts w:ascii="Arial" w:hAnsi="Arial" w:cs="Arial"/>
          <w:sz w:val="24"/>
          <w:szCs w:val="24"/>
        </w:rPr>
        <w:t xml:space="preserve"> entendeu-se pertinente sua retirada, já que o Projeto das Compras já havia cumprido o seu papel na inserção dos critérios e a maneira de atingir as ações pode ser através de um projeto, </w:t>
      </w:r>
      <w:r w:rsidR="002017F8">
        <w:rPr>
          <w:rFonts w:ascii="Arial" w:hAnsi="Arial" w:cs="Arial"/>
          <w:sz w:val="24"/>
          <w:szCs w:val="24"/>
        </w:rPr>
        <w:t>mas isso não precisa estar explí</w:t>
      </w:r>
      <w:r w:rsidRPr="00380477">
        <w:rPr>
          <w:rFonts w:ascii="Arial" w:hAnsi="Arial" w:cs="Arial"/>
          <w:sz w:val="24"/>
          <w:szCs w:val="24"/>
        </w:rPr>
        <w:t xml:space="preserve">cito, pois </w:t>
      </w:r>
      <w:r w:rsidR="002017F8">
        <w:rPr>
          <w:rFonts w:ascii="Arial" w:hAnsi="Arial" w:cs="Arial"/>
          <w:sz w:val="24"/>
          <w:szCs w:val="24"/>
        </w:rPr>
        <w:t xml:space="preserve">são os responsáveis que decidem. </w:t>
      </w:r>
      <w:r w:rsidRPr="00380477">
        <w:rPr>
          <w:rFonts w:ascii="Arial" w:hAnsi="Arial" w:cs="Arial"/>
          <w:sz w:val="24"/>
          <w:szCs w:val="24"/>
        </w:rPr>
        <w:t xml:space="preserve"> </w:t>
      </w:r>
      <w:r w:rsidR="002017F8">
        <w:rPr>
          <w:rFonts w:ascii="Arial" w:hAnsi="Arial" w:cs="Arial"/>
          <w:sz w:val="24"/>
          <w:szCs w:val="24"/>
        </w:rPr>
        <w:t>O</w:t>
      </w:r>
      <w:r w:rsidRPr="00380477">
        <w:rPr>
          <w:rFonts w:ascii="Arial" w:hAnsi="Arial" w:cs="Arial"/>
          <w:sz w:val="24"/>
          <w:szCs w:val="24"/>
        </w:rPr>
        <w:t>ptou-se</w:t>
      </w:r>
      <w:r w:rsidR="002017F8">
        <w:rPr>
          <w:rFonts w:ascii="Arial" w:hAnsi="Arial" w:cs="Arial"/>
          <w:sz w:val="24"/>
          <w:szCs w:val="24"/>
        </w:rPr>
        <w:t>, então,</w:t>
      </w:r>
      <w:r w:rsidRPr="00380477">
        <w:rPr>
          <w:rFonts w:ascii="Arial" w:hAnsi="Arial" w:cs="Arial"/>
          <w:sz w:val="24"/>
          <w:szCs w:val="24"/>
        </w:rPr>
        <w:t xml:space="preserve"> pela retirada dessa ação. Com relação a ação 14, debateu-se como o mercado poderia ser avisado sobre esse</w:t>
      </w:r>
      <w:r w:rsidR="00E16CDC">
        <w:rPr>
          <w:rFonts w:ascii="Arial" w:hAnsi="Arial" w:cs="Arial"/>
          <w:sz w:val="24"/>
          <w:szCs w:val="24"/>
        </w:rPr>
        <w:t xml:space="preserve">s critérios de sustentabilidade de forma a preparar-se para participar das futuras licitações. Foi sugerido </w:t>
      </w:r>
      <w:r w:rsidRPr="00380477">
        <w:rPr>
          <w:rFonts w:ascii="Arial" w:hAnsi="Arial" w:cs="Arial"/>
          <w:sz w:val="24"/>
          <w:szCs w:val="24"/>
        </w:rPr>
        <w:t>que</w:t>
      </w:r>
      <w:r w:rsidR="00E16CDC">
        <w:rPr>
          <w:rFonts w:ascii="Arial" w:hAnsi="Arial" w:cs="Arial"/>
          <w:sz w:val="24"/>
          <w:szCs w:val="24"/>
        </w:rPr>
        <w:t xml:space="preserve"> esta “ nova cultura de sustentabilidade da UFSC” </w:t>
      </w:r>
      <w:r w:rsidRPr="00380477">
        <w:rPr>
          <w:rFonts w:ascii="Arial" w:hAnsi="Arial" w:cs="Arial"/>
          <w:sz w:val="24"/>
          <w:szCs w:val="24"/>
        </w:rPr>
        <w:t xml:space="preserve"> </w:t>
      </w:r>
      <w:r w:rsidR="00E16CDC">
        <w:rPr>
          <w:rFonts w:ascii="Arial" w:hAnsi="Arial" w:cs="Arial"/>
          <w:sz w:val="24"/>
          <w:szCs w:val="24"/>
        </w:rPr>
        <w:t>poderia ser</w:t>
      </w:r>
      <w:r w:rsidRPr="00380477">
        <w:rPr>
          <w:rFonts w:ascii="Arial" w:hAnsi="Arial" w:cs="Arial"/>
          <w:sz w:val="24"/>
          <w:szCs w:val="24"/>
        </w:rPr>
        <w:t xml:space="preserve"> </w:t>
      </w:r>
      <w:r w:rsidR="008E431C">
        <w:rPr>
          <w:rFonts w:ascii="Arial" w:hAnsi="Arial" w:cs="Arial"/>
          <w:sz w:val="24"/>
          <w:szCs w:val="24"/>
        </w:rPr>
        <w:t xml:space="preserve">divulgar </w:t>
      </w:r>
      <w:r w:rsidRPr="00380477">
        <w:rPr>
          <w:rFonts w:ascii="Arial" w:hAnsi="Arial" w:cs="Arial"/>
          <w:sz w:val="24"/>
          <w:szCs w:val="24"/>
        </w:rPr>
        <w:t>através da mídia  (jornais, reportagens, revistas)</w:t>
      </w:r>
      <w:r w:rsidR="00E16CDC">
        <w:rPr>
          <w:rFonts w:ascii="Arial" w:hAnsi="Arial" w:cs="Arial"/>
          <w:sz w:val="24"/>
          <w:szCs w:val="24"/>
        </w:rPr>
        <w:t>. O</w:t>
      </w:r>
      <w:r w:rsidRPr="00380477">
        <w:rPr>
          <w:rFonts w:ascii="Arial" w:hAnsi="Arial" w:cs="Arial"/>
          <w:sz w:val="24"/>
          <w:szCs w:val="24"/>
        </w:rPr>
        <w:t xml:space="preserve"> indicador dessa ação poderia ser quan</w:t>
      </w:r>
      <w:r w:rsidR="00E16CDC">
        <w:rPr>
          <w:rFonts w:ascii="Arial" w:hAnsi="Arial" w:cs="Arial"/>
          <w:sz w:val="24"/>
          <w:szCs w:val="24"/>
        </w:rPr>
        <w:t>tificar as publicações anuais. Para a</w:t>
      </w:r>
      <w:r w:rsidRPr="00380477">
        <w:rPr>
          <w:rFonts w:ascii="Arial" w:hAnsi="Arial" w:cs="Arial"/>
          <w:sz w:val="24"/>
          <w:szCs w:val="24"/>
        </w:rPr>
        <w:t xml:space="preserve"> ação 15</w:t>
      </w:r>
      <w:r w:rsidR="00E16CDC">
        <w:rPr>
          <w:rFonts w:ascii="Arial" w:hAnsi="Arial" w:cs="Arial"/>
          <w:sz w:val="24"/>
          <w:szCs w:val="24"/>
        </w:rPr>
        <w:t>,</w:t>
      </w:r>
      <w:r w:rsidRPr="00380477">
        <w:rPr>
          <w:rFonts w:ascii="Arial" w:hAnsi="Arial" w:cs="Arial"/>
          <w:sz w:val="24"/>
          <w:szCs w:val="24"/>
        </w:rPr>
        <w:t xml:space="preserve"> sugeriu-se trocar para “Revisar pelo menos uma vez ao ano o Manual de Compras”. Na ação 16 definiu-se o acréscimo da questão da economicidade. Na ação 17 acordou-se acrescentar D</w:t>
      </w:r>
      <w:r w:rsidR="002224E3">
        <w:rPr>
          <w:rFonts w:ascii="Arial" w:hAnsi="Arial" w:cs="Arial"/>
          <w:sz w:val="24"/>
          <w:szCs w:val="24"/>
        </w:rPr>
        <w:t>COM e SeTIC também como responsáveis</w:t>
      </w:r>
      <w:r w:rsidR="00E16CDC">
        <w:rPr>
          <w:rFonts w:ascii="Arial" w:hAnsi="Arial" w:cs="Arial"/>
          <w:sz w:val="24"/>
          <w:szCs w:val="24"/>
        </w:rPr>
        <w:t>. F</w:t>
      </w:r>
      <w:r w:rsidRPr="00380477">
        <w:rPr>
          <w:rFonts w:ascii="Arial" w:hAnsi="Arial" w:cs="Arial"/>
          <w:sz w:val="24"/>
          <w:szCs w:val="24"/>
        </w:rPr>
        <w:t xml:space="preserve">icou estabelecido </w:t>
      </w:r>
      <w:r w:rsidR="00E16CDC">
        <w:rPr>
          <w:rFonts w:ascii="Arial" w:hAnsi="Arial" w:cs="Arial"/>
          <w:sz w:val="24"/>
          <w:szCs w:val="24"/>
        </w:rPr>
        <w:t>manter a ação 18</w:t>
      </w:r>
      <w:r w:rsidRPr="00380477">
        <w:rPr>
          <w:rFonts w:ascii="Arial" w:hAnsi="Arial" w:cs="Arial"/>
          <w:sz w:val="24"/>
          <w:szCs w:val="24"/>
        </w:rPr>
        <w:t xml:space="preserve"> e adicionar outra relacionada</w:t>
      </w:r>
      <w:r w:rsidR="00E16CDC">
        <w:rPr>
          <w:rFonts w:ascii="Arial" w:hAnsi="Arial" w:cs="Arial"/>
          <w:sz w:val="24"/>
          <w:szCs w:val="24"/>
        </w:rPr>
        <w:t xml:space="preserve"> a</w:t>
      </w:r>
      <w:r w:rsidRPr="00380477">
        <w:rPr>
          <w:rFonts w:ascii="Arial" w:hAnsi="Arial" w:cs="Arial"/>
          <w:sz w:val="24"/>
          <w:szCs w:val="24"/>
        </w:rPr>
        <w:t xml:space="preserve"> “Adaptar o </w:t>
      </w:r>
      <w:r w:rsidR="00E16CDC">
        <w:rPr>
          <w:rFonts w:ascii="Arial" w:hAnsi="Arial" w:cs="Arial"/>
          <w:sz w:val="24"/>
          <w:szCs w:val="24"/>
        </w:rPr>
        <w:t>sistema computacional “</w:t>
      </w:r>
      <w:r w:rsidRPr="00380477">
        <w:rPr>
          <w:rFonts w:ascii="Arial" w:hAnsi="Arial" w:cs="Arial"/>
          <w:sz w:val="24"/>
          <w:szCs w:val="24"/>
        </w:rPr>
        <w:t>Solar</w:t>
      </w:r>
      <w:r w:rsidR="00E16CDC">
        <w:rPr>
          <w:rFonts w:ascii="Arial" w:hAnsi="Arial" w:cs="Arial"/>
          <w:sz w:val="24"/>
          <w:szCs w:val="24"/>
        </w:rPr>
        <w:t>”</w:t>
      </w:r>
      <w:r w:rsidRPr="00380477">
        <w:rPr>
          <w:rFonts w:ascii="Arial" w:hAnsi="Arial" w:cs="Arial"/>
          <w:sz w:val="24"/>
          <w:szCs w:val="24"/>
        </w:rPr>
        <w:t xml:space="preserve"> para permitir a realização de compras compartilhadas”</w:t>
      </w:r>
      <w:r w:rsidR="00E16CDC">
        <w:rPr>
          <w:rFonts w:ascii="Arial" w:hAnsi="Arial" w:cs="Arial"/>
          <w:sz w:val="24"/>
          <w:szCs w:val="24"/>
        </w:rPr>
        <w:t xml:space="preserve"> e</w:t>
      </w:r>
      <w:r w:rsidRPr="00380477">
        <w:rPr>
          <w:rFonts w:ascii="Arial" w:hAnsi="Arial" w:cs="Arial"/>
          <w:sz w:val="24"/>
          <w:szCs w:val="24"/>
        </w:rPr>
        <w:t xml:space="preserve"> </w:t>
      </w:r>
      <w:r w:rsidR="00E16CDC">
        <w:rPr>
          <w:rFonts w:ascii="Arial" w:hAnsi="Arial" w:cs="Arial"/>
          <w:sz w:val="24"/>
          <w:szCs w:val="24"/>
        </w:rPr>
        <w:t>ficando</w:t>
      </w:r>
      <w:r w:rsidRPr="00380477">
        <w:rPr>
          <w:rFonts w:ascii="Arial" w:hAnsi="Arial" w:cs="Arial"/>
          <w:sz w:val="24"/>
          <w:szCs w:val="24"/>
        </w:rPr>
        <w:t xml:space="preserve"> como responsável o S</w:t>
      </w:r>
      <w:r w:rsidR="00C27E6E">
        <w:rPr>
          <w:rFonts w:ascii="Arial" w:hAnsi="Arial" w:cs="Arial"/>
          <w:sz w:val="24"/>
          <w:szCs w:val="24"/>
        </w:rPr>
        <w:t>ETIC e o DCOM</w:t>
      </w:r>
      <w:r w:rsidRPr="00380477">
        <w:rPr>
          <w:rFonts w:ascii="Arial" w:hAnsi="Arial" w:cs="Arial"/>
          <w:sz w:val="24"/>
          <w:szCs w:val="24"/>
        </w:rPr>
        <w:t>. Na</w:t>
      </w:r>
      <w:r w:rsidR="008E431C" w:rsidRPr="00380477">
        <w:rPr>
          <w:rFonts w:ascii="Arial" w:hAnsi="Arial" w:cs="Arial"/>
          <w:sz w:val="24"/>
          <w:szCs w:val="24"/>
        </w:rPr>
        <w:t xml:space="preserve"> </w:t>
      </w:r>
      <w:r w:rsidRPr="00380477">
        <w:rPr>
          <w:rFonts w:ascii="Arial" w:hAnsi="Arial" w:cs="Arial"/>
          <w:sz w:val="24"/>
          <w:szCs w:val="24"/>
        </w:rPr>
        <w:t>ação</w:t>
      </w:r>
      <w:r w:rsidR="00E16CDC">
        <w:rPr>
          <w:rFonts w:ascii="Arial" w:hAnsi="Arial" w:cs="Arial"/>
          <w:sz w:val="24"/>
          <w:szCs w:val="24"/>
        </w:rPr>
        <w:t xml:space="preserve"> </w:t>
      </w:r>
      <w:r w:rsidR="007E7995">
        <w:rPr>
          <w:rFonts w:ascii="Arial" w:hAnsi="Arial" w:cs="Arial"/>
          <w:sz w:val="24"/>
          <w:szCs w:val="24"/>
        </w:rPr>
        <w:t xml:space="preserve">18 </w:t>
      </w:r>
      <w:r w:rsidRPr="00380477">
        <w:rPr>
          <w:rFonts w:ascii="Arial" w:hAnsi="Arial" w:cs="Arial"/>
          <w:sz w:val="24"/>
          <w:szCs w:val="24"/>
        </w:rPr>
        <w:t xml:space="preserve">foi sugerido a modificação para “ Adquirir ao menos 30 % de alimentos de agricultura familiar”, além de incluir o NDI e Colégio de Aplicação na ação e mudar o indicador </w:t>
      </w:r>
      <w:r w:rsidRPr="00380477">
        <w:rPr>
          <w:rFonts w:ascii="Arial" w:hAnsi="Arial" w:cs="Arial"/>
          <w:sz w:val="24"/>
          <w:szCs w:val="24"/>
        </w:rPr>
        <w:lastRenderedPageBreak/>
        <w:t>para “% de produtos comprados</w:t>
      </w:r>
      <w:r w:rsidR="002224E3">
        <w:rPr>
          <w:rFonts w:ascii="Arial" w:hAnsi="Arial" w:cs="Arial"/>
          <w:sz w:val="24"/>
          <w:szCs w:val="24"/>
        </w:rPr>
        <w:t xml:space="preserve"> da agricultura familiar</w:t>
      </w:r>
      <w:r w:rsidR="00E16CDC">
        <w:rPr>
          <w:rFonts w:ascii="Arial" w:hAnsi="Arial" w:cs="Arial"/>
          <w:sz w:val="24"/>
          <w:szCs w:val="24"/>
        </w:rPr>
        <w:t>”. Passou-se então para a m</w:t>
      </w:r>
      <w:r w:rsidRPr="00380477">
        <w:rPr>
          <w:rFonts w:ascii="Arial" w:hAnsi="Arial" w:cs="Arial"/>
          <w:sz w:val="24"/>
          <w:szCs w:val="24"/>
        </w:rPr>
        <w:t>eta “40% das licitações de contratações possuírem</w:t>
      </w:r>
      <w:r w:rsidR="00E16CDC">
        <w:rPr>
          <w:rFonts w:ascii="Arial" w:hAnsi="Arial" w:cs="Arial"/>
          <w:sz w:val="24"/>
          <w:szCs w:val="24"/>
        </w:rPr>
        <w:t xml:space="preserve"> critérios de sustentabilidade”.</w:t>
      </w:r>
      <w:r w:rsidRPr="00380477">
        <w:rPr>
          <w:rFonts w:ascii="Arial" w:hAnsi="Arial" w:cs="Arial"/>
          <w:sz w:val="24"/>
          <w:szCs w:val="24"/>
        </w:rPr>
        <w:t xml:space="preserve"> </w:t>
      </w:r>
      <w:r w:rsidR="00F72023">
        <w:rPr>
          <w:rFonts w:ascii="Arial" w:hAnsi="Arial" w:cs="Arial"/>
          <w:sz w:val="24"/>
          <w:szCs w:val="24"/>
        </w:rPr>
        <w:t>A</w:t>
      </w:r>
      <w:r w:rsidRPr="00380477">
        <w:rPr>
          <w:rFonts w:ascii="Arial" w:hAnsi="Arial" w:cs="Arial"/>
          <w:sz w:val="24"/>
          <w:szCs w:val="24"/>
        </w:rPr>
        <w:t xml:space="preserve"> Sra. Karen sugeriu acrescentar a palavra “serviços” </w:t>
      </w:r>
      <w:r w:rsidR="00F72023">
        <w:rPr>
          <w:rFonts w:ascii="Arial" w:hAnsi="Arial" w:cs="Arial"/>
          <w:sz w:val="24"/>
          <w:szCs w:val="24"/>
        </w:rPr>
        <w:t>no texto da meta e argumentou que</w:t>
      </w:r>
      <w:r w:rsidRPr="00380477">
        <w:rPr>
          <w:rFonts w:ascii="Arial" w:hAnsi="Arial" w:cs="Arial"/>
          <w:sz w:val="24"/>
          <w:szCs w:val="24"/>
        </w:rPr>
        <w:t xml:space="preserve"> como ainda não </w:t>
      </w:r>
      <w:r w:rsidR="00F72023">
        <w:rPr>
          <w:rFonts w:ascii="Arial" w:hAnsi="Arial" w:cs="Arial"/>
          <w:sz w:val="24"/>
          <w:szCs w:val="24"/>
        </w:rPr>
        <w:t>houve</w:t>
      </w:r>
      <w:r w:rsidRPr="00380477">
        <w:rPr>
          <w:rFonts w:ascii="Arial" w:hAnsi="Arial" w:cs="Arial"/>
          <w:sz w:val="24"/>
          <w:szCs w:val="24"/>
        </w:rPr>
        <w:t xml:space="preserve"> nenhuma licitação de contratação de serviços com critério de sustentabilidades </w:t>
      </w:r>
      <w:r w:rsidR="00F72023">
        <w:rPr>
          <w:rFonts w:ascii="Arial" w:hAnsi="Arial" w:cs="Arial"/>
          <w:sz w:val="24"/>
          <w:szCs w:val="24"/>
        </w:rPr>
        <w:t>a meta deveria ser mais modesta: 30% das licitações, o que foi aprovado por todos.</w:t>
      </w:r>
      <w:r w:rsidRPr="00380477">
        <w:rPr>
          <w:rFonts w:ascii="Arial" w:hAnsi="Arial" w:cs="Arial"/>
          <w:sz w:val="24"/>
          <w:szCs w:val="24"/>
        </w:rPr>
        <w:t xml:space="preserve"> Passou-se</w:t>
      </w:r>
      <w:r w:rsidR="00F72023">
        <w:rPr>
          <w:rFonts w:ascii="Arial" w:hAnsi="Arial" w:cs="Arial"/>
          <w:sz w:val="24"/>
          <w:szCs w:val="24"/>
        </w:rPr>
        <w:t xml:space="preserve"> então para a análise das ações referentes a essa meta.</w:t>
      </w:r>
      <w:r w:rsidRPr="00380477">
        <w:rPr>
          <w:rFonts w:ascii="Arial" w:hAnsi="Arial" w:cs="Arial"/>
          <w:sz w:val="24"/>
          <w:szCs w:val="24"/>
        </w:rPr>
        <w:t xml:space="preserve"> Na ação 1</w:t>
      </w:r>
      <w:r w:rsidR="00F72023">
        <w:rPr>
          <w:rFonts w:ascii="Arial" w:hAnsi="Arial" w:cs="Arial"/>
          <w:sz w:val="24"/>
          <w:szCs w:val="24"/>
        </w:rPr>
        <w:t>,</w:t>
      </w:r>
      <w:r w:rsidRPr="00380477">
        <w:rPr>
          <w:rFonts w:ascii="Arial" w:hAnsi="Arial" w:cs="Arial"/>
          <w:sz w:val="24"/>
          <w:szCs w:val="24"/>
        </w:rPr>
        <w:t xml:space="preserve"> sugeriu-se mudar para “Analisar a possibilidade de incluir critérios de sustentabilidade no catálogo de serviços da UFSC”, pois as contratações diferentemente das compras tem  maior parte das in</w:t>
      </w:r>
      <w:r w:rsidR="00F72023">
        <w:rPr>
          <w:rFonts w:ascii="Arial" w:hAnsi="Arial" w:cs="Arial"/>
          <w:sz w:val="24"/>
          <w:szCs w:val="24"/>
        </w:rPr>
        <w:t>formações na descrição do serviço</w:t>
      </w:r>
      <w:r w:rsidRPr="00380477">
        <w:rPr>
          <w:rFonts w:ascii="Arial" w:hAnsi="Arial" w:cs="Arial"/>
          <w:sz w:val="24"/>
          <w:szCs w:val="24"/>
        </w:rPr>
        <w:t xml:space="preserve"> e não na especificação da catalogação. </w:t>
      </w:r>
      <w:r w:rsidR="00F72023">
        <w:rPr>
          <w:rFonts w:ascii="Arial" w:hAnsi="Arial" w:cs="Arial"/>
          <w:sz w:val="24"/>
          <w:szCs w:val="24"/>
        </w:rPr>
        <w:t>Acordou-se de se manter inalteradas as</w:t>
      </w:r>
      <w:r w:rsidRPr="00380477">
        <w:rPr>
          <w:rFonts w:ascii="Arial" w:hAnsi="Arial" w:cs="Arial"/>
          <w:sz w:val="24"/>
          <w:szCs w:val="24"/>
        </w:rPr>
        <w:t xml:space="preserve"> ações 2, 3, 4, 5, 6, 7, 8 e 9, fazendo apenas </w:t>
      </w:r>
      <w:r w:rsidR="00F72023">
        <w:rPr>
          <w:rFonts w:ascii="Arial" w:hAnsi="Arial" w:cs="Arial"/>
          <w:sz w:val="24"/>
          <w:szCs w:val="24"/>
        </w:rPr>
        <w:t>n</w:t>
      </w:r>
      <w:r w:rsidRPr="00380477">
        <w:rPr>
          <w:rFonts w:ascii="Arial" w:hAnsi="Arial" w:cs="Arial"/>
          <w:sz w:val="24"/>
          <w:szCs w:val="24"/>
        </w:rPr>
        <w:t xml:space="preserve">as mesmas </w:t>
      </w:r>
      <w:r w:rsidR="00F72023">
        <w:rPr>
          <w:rFonts w:ascii="Arial" w:hAnsi="Arial" w:cs="Arial"/>
          <w:sz w:val="24"/>
          <w:szCs w:val="24"/>
        </w:rPr>
        <w:t xml:space="preserve">as </w:t>
      </w:r>
      <w:r w:rsidRPr="00380477">
        <w:rPr>
          <w:rFonts w:ascii="Arial" w:hAnsi="Arial" w:cs="Arial"/>
          <w:sz w:val="24"/>
          <w:szCs w:val="24"/>
        </w:rPr>
        <w:t>modificações pro</w:t>
      </w:r>
      <w:r w:rsidR="00C92CF6">
        <w:rPr>
          <w:rFonts w:ascii="Arial" w:hAnsi="Arial" w:cs="Arial"/>
          <w:sz w:val="24"/>
          <w:szCs w:val="24"/>
        </w:rPr>
        <w:t xml:space="preserve">postas na parte de compras. Na </w:t>
      </w:r>
      <w:r w:rsidRPr="00380477">
        <w:rPr>
          <w:rFonts w:ascii="Arial" w:hAnsi="Arial" w:cs="Arial"/>
          <w:sz w:val="24"/>
          <w:szCs w:val="24"/>
        </w:rPr>
        <w:t>ação 11</w:t>
      </w:r>
      <w:r w:rsidR="00F72023">
        <w:rPr>
          <w:rFonts w:ascii="Arial" w:hAnsi="Arial" w:cs="Arial"/>
          <w:sz w:val="24"/>
          <w:szCs w:val="24"/>
        </w:rPr>
        <w:t>,</w:t>
      </w:r>
      <w:r w:rsidRPr="00380477">
        <w:rPr>
          <w:rFonts w:ascii="Arial" w:hAnsi="Arial" w:cs="Arial"/>
          <w:sz w:val="24"/>
          <w:szCs w:val="24"/>
        </w:rPr>
        <w:t xml:space="preserve"> definiu-se a modificação do texto para “Criar fluxo consultivo entre requerente, CGA e DPC para inclusão de critérios sustentáveis nas licitações”. A ação 13 </w:t>
      </w:r>
      <w:r w:rsidR="00C27E6E">
        <w:rPr>
          <w:rFonts w:ascii="Arial" w:hAnsi="Arial" w:cs="Arial"/>
          <w:sz w:val="24"/>
          <w:szCs w:val="24"/>
        </w:rPr>
        <w:t>foi</w:t>
      </w:r>
      <w:r w:rsidR="000615B7">
        <w:rPr>
          <w:rFonts w:ascii="Arial" w:hAnsi="Arial" w:cs="Arial"/>
          <w:sz w:val="24"/>
          <w:szCs w:val="24"/>
        </w:rPr>
        <w:t xml:space="preserve"> retirada</w:t>
      </w:r>
      <w:r w:rsidRPr="00380477">
        <w:rPr>
          <w:rFonts w:ascii="Arial" w:hAnsi="Arial" w:cs="Arial"/>
          <w:sz w:val="24"/>
          <w:szCs w:val="24"/>
        </w:rPr>
        <w:t xml:space="preserve">. </w:t>
      </w:r>
      <w:r w:rsidR="00C27E6E">
        <w:rPr>
          <w:rFonts w:ascii="Arial" w:hAnsi="Arial" w:cs="Arial"/>
          <w:sz w:val="24"/>
          <w:szCs w:val="24"/>
        </w:rPr>
        <w:t>Foi decidido modificar o texto da</w:t>
      </w:r>
      <w:r w:rsidRPr="00380477">
        <w:rPr>
          <w:rFonts w:ascii="Arial" w:hAnsi="Arial" w:cs="Arial"/>
          <w:sz w:val="24"/>
          <w:szCs w:val="24"/>
        </w:rPr>
        <w:t xml:space="preserve"> ação 14 da mesma</w:t>
      </w:r>
      <w:r w:rsidR="000615B7">
        <w:rPr>
          <w:rFonts w:ascii="Arial" w:hAnsi="Arial" w:cs="Arial"/>
          <w:sz w:val="24"/>
          <w:szCs w:val="24"/>
        </w:rPr>
        <w:t xml:space="preserve"> forma que foi modificado na parte</w:t>
      </w:r>
      <w:r w:rsidRPr="00380477">
        <w:rPr>
          <w:rFonts w:ascii="Arial" w:hAnsi="Arial" w:cs="Arial"/>
          <w:sz w:val="24"/>
          <w:szCs w:val="24"/>
        </w:rPr>
        <w:t xml:space="preserve"> de compras</w:t>
      </w:r>
      <w:bookmarkStart w:id="2" w:name="_GoBack"/>
      <w:bookmarkEnd w:id="2"/>
      <w:r w:rsidRPr="00380477">
        <w:rPr>
          <w:rFonts w:ascii="Arial" w:hAnsi="Arial" w:cs="Arial"/>
          <w:sz w:val="24"/>
          <w:szCs w:val="24"/>
        </w:rPr>
        <w:t>. As ações 15 e 17 permanecem como estão</w:t>
      </w:r>
      <w:r w:rsidR="000615B7">
        <w:rPr>
          <w:rFonts w:ascii="Arial" w:hAnsi="Arial" w:cs="Arial"/>
          <w:sz w:val="24"/>
          <w:szCs w:val="24"/>
        </w:rPr>
        <w:t>, somente incluindo “serviços” após a palavra contratações</w:t>
      </w:r>
      <w:r w:rsidRPr="00380477">
        <w:rPr>
          <w:rFonts w:ascii="Arial" w:hAnsi="Arial" w:cs="Arial"/>
          <w:sz w:val="24"/>
          <w:szCs w:val="24"/>
        </w:rPr>
        <w:t xml:space="preserve">. A ação 18 </w:t>
      </w:r>
      <w:r w:rsidR="00C27E6E">
        <w:rPr>
          <w:rFonts w:ascii="Arial" w:hAnsi="Arial" w:cs="Arial"/>
          <w:sz w:val="24"/>
          <w:szCs w:val="24"/>
        </w:rPr>
        <w:t xml:space="preserve">foi </w:t>
      </w:r>
      <w:r w:rsidRPr="00380477">
        <w:rPr>
          <w:rFonts w:ascii="Arial" w:hAnsi="Arial" w:cs="Arial"/>
          <w:sz w:val="24"/>
          <w:szCs w:val="24"/>
        </w:rPr>
        <w:t>modifica</w:t>
      </w:r>
      <w:r w:rsidR="00C27E6E">
        <w:rPr>
          <w:rFonts w:ascii="Arial" w:hAnsi="Arial" w:cs="Arial"/>
          <w:sz w:val="24"/>
          <w:szCs w:val="24"/>
        </w:rPr>
        <w:t>da</w:t>
      </w:r>
      <w:r w:rsidRPr="00380477">
        <w:rPr>
          <w:rFonts w:ascii="Arial" w:hAnsi="Arial" w:cs="Arial"/>
          <w:sz w:val="24"/>
          <w:szCs w:val="24"/>
        </w:rPr>
        <w:t xml:space="preserve"> da mesm</w:t>
      </w:r>
      <w:r w:rsidR="00C27E6E">
        <w:rPr>
          <w:rFonts w:ascii="Arial" w:hAnsi="Arial" w:cs="Arial"/>
          <w:sz w:val="24"/>
          <w:szCs w:val="24"/>
        </w:rPr>
        <w:t xml:space="preserve">a forma que naquelas referente a </w:t>
      </w:r>
      <w:r w:rsidRPr="00380477">
        <w:rPr>
          <w:rFonts w:ascii="Arial" w:hAnsi="Arial" w:cs="Arial"/>
          <w:sz w:val="24"/>
          <w:szCs w:val="24"/>
        </w:rPr>
        <w:t xml:space="preserve">compras.  Na ação 19 ficou estabelecido trocar “possível”, por cabível.  E na ação 20 modificar para “divulgar o canal da Ouvidoria” </w:t>
      </w:r>
      <w:r w:rsidR="000615B7">
        <w:rPr>
          <w:rFonts w:ascii="Arial" w:hAnsi="Arial" w:cs="Arial"/>
          <w:sz w:val="24"/>
          <w:szCs w:val="24"/>
        </w:rPr>
        <w:t xml:space="preserve">ao invés de “canal de sugestões e reclamações” </w:t>
      </w:r>
      <w:r w:rsidRPr="00380477">
        <w:rPr>
          <w:rFonts w:ascii="Arial" w:hAnsi="Arial" w:cs="Arial"/>
          <w:sz w:val="24"/>
          <w:szCs w:val="24"/>
        </w:rPr>
        <w:t xml:space="preserve">e incluir a Ouvidoria como responsável. </w:t>
      </w:r>
    </w:p>
    <w:p w:rsidR="00380477" w:rsidRPr="00380477" w:rsidRDefault="00380477" w:rsidP="0038047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0477">
        <w:rPr>
          <w:rFonts w:ascii="Arial" w:hAnsi="Arial" w:cs="Arial"/>
          <w:sz w:val="24"/>
          <w:szCs w:val="24"/>
        </w:rPr>
        <w:t>Ficou estabelecido que na próxima reunião da</w:t>
      </w:r>
      <w:r w:rsidR="00C27E6E">
        <w:rPr>
          <w:rFonts w:ascii="Arial" w:hAnsi="Arial" w:cs="Arial"/>
          <w:sz w:val="24"/>
          <w:szCs w:val="24"/>
        </w:rPr>
        <w:t>remos</w:t>
      </w:r>
      <w:r w:rsidRPr="00380477">
        <w:rPr>
          <w:rFonts w:ascii="Arial" w:hAnsi="Arial" w:cs="Arial"/>
          <w:sz w:val="24"/>
          <w:szCs w:val="24"/>
        </w:rPr>
        <w:t xml:space="preserve"> continuidade a revisão da parte das obras sustentáveis e a parte de deslocamento. A CGA f</w:t>
      </w:r>
      <w:r w:rsidR="00C27E6E">
        <w:rPr>
          <w:rFonts w:ascii="Arial" w:hAnsi="Arial" w:cs="Arial"/>
          <w:sz w:val="24"/>
          <w:szCs w:val="24"/>
        </w:rPr>
        <w:t>ará</w:t>
      </w:r>
      <w:r w:rsidRPr="00380477">
        <w:rPr>
          <w:rFonts w:ascii="Arial" w:hAnsi="Arial" w:cs="Arial"/>
          <w:sz w:val="24"/>
          <w:szCs w:val="24"/>
        </w:rPr>
        <w:t xml:space="preserve"> as sugestões para as demais partes visando agilizar a reunião. Acordou-se também que as reuniões serão semanais para não perder o ritmo e agilizar o processo.</w:t>
      </w:r>
    </w:p>
    <w:p w:rsidR="00380477" w:rsidRPr="00380477" w:rsidRDefault="00380477" w:rsidP="00380477">
      <w:pPr>
        <w:spacing w:line="360" w:lineRule="auto"/>
        <w:rPr>
          <w:rFonts w:ascii="Arial" w:hAnsi="Arial" w:cs="Arial"/>
          <w:sz w:val="24"/>
          <w:szCs w:val="24"/>
        </w:rPr>
      </w:pPr>
    </w:p>
    <w:p w:rsidR="002D4E54" w:rsidRPr="00380477" w:rsidRDefault="002D4E54" w:rsidP="0038047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0477">
        <w:rPr>
          <w:rFonts w:ascii="Arial" w:hAnsi="Arial" w:cs="Arial"/>
          <w:b/>
          <w:sz w:val="24"/>
          <w:szCs w:val="24"/>
          <w:u w:val="single"/>
        </w:rPr>
        <w:t>Deliberações:</w:t>
      </w:r>
    </w:p>
    <w:p w:rsidR="002949BA" w:rsidRDefault="00217E15" w:rsidP="0038047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0477">
        <w:rPr>
          <w:rFonts w:ascii="Arial" w:hAnsi="Arial" w:cs="Arial"/>
          <w:sz w:val="24"/>
          <w:szCs w:val="24"/>
        </w:rPr>
        <w:t xml:space="preserve"> - Próxima reunião</w:t>
      </w:r>
      <w:r w:rsidR="00380477">
        <w:rPr>
          <w:rFonts w:ascii="Arial" w:hAnsi="Arial" w:cs="Arial"/>
          <w:sz w:val="24"/>
          <w:szCs w:val="24"/>
        </w:rPr>
        <w:t xml:space="preserve"> será 10.12 (próxima quinta-feira)</w:t>
      </w:r>
      <w:r w:rsidR="000615B7">
        <w:rPr>
          <w:rFonts w:ascii="Arial" w:hAnsi="Arial" w:cs="Arial"/>
          <w:sz w:val="24"/>
          <w:szCs w:val="24"/>
        </w:rPr>
        <w:t>, às 14h,</w:t>
      </w:r>
      <w:r w:rsidR="00380477" w:rsidRPr="00380477">
        <w:rPr>
          <w:rFonts w:ascii="Arial" w:hAnsi="Arial" w:cs="Arial"/>
          <w:b/>
          <w:sz w:val="24"/>
          <w:szCs w:val="24"/>
        </w:rPr>
        <w:t xml:space="preserve"> </w:t>
      </w:r>
      <w:r w:rsidR="00380477" w:rsidRPr="00380477">
        <w:rPr>
          <w:rFonts w:ascii="Arial" w:hAnsi="Arial" w:cs="Arial"/>
          <w:sz w:val="24"/>
          <w:szCs w:val="24"/>
        </w:rPr>
        <w:t>dando continuidade ao processo de revisão, e</w:t>
      </w:r>
      <w:r w:rsidR="00380477">
        <w:rPr>
          <w:rFonts w:ascii="Arial" w:hAnsi="Arial" w:cs="Arial"/>
          <w:sz w:val="24"/>
          <w:szCs w:val="24"/>
        </w:rPr>
        <w:t xml:space="preserve">ixo </w:t>
      </w:r>
      <w:r w:rsidR="00380477" w:rsidRPr="00380477">
        <w:rPr>
          <w:rFonts w:ascii="Arial" w:hAnsi="Arial" w:cs="Arial"/>
          <w:sz w:val="24"/>
          <w:szCs w:val="24"/>
        </w:rPr>
        <w:t>compras, deslocamento e um outro a ser definido. Importante a presença do</w:t>
      </w:r>
      <w:r w:rsidR="00380477">
        <w:rPr>
          <w:rFonts w:ascii="Arial" w:hAnsi="Arial" w:cs="Arial"/>
          <w:sz w:val="24"/>
          <w:szCs w:val="24"/>
        </w:rPr>
        <w:t>s</w:t>
      </w:r>
      <w:r w:rsidR="00380477" w:rsidRPr="00380477">
        <w:rPr>
          <w:rFonts w:ascii="Arial" w:hAnsi="Arial" w:cs="Arial"/>
          <w:sz w:val="24"/>
          <w:szCs w:val="24"/>
        </w:rPr>
        <w:t xml:space="preserve"> setores do DPAE e convidar o pessoal </w:t>
      </w:r>
      <w:r w:rsidR="00380477">
        <w:rPr>
          <w:rFonts w:ascii="Arial" w:hAnsi="Arial" w:cs="Arial"/>
          <w:sz w:val="24"/>
          <w:szCs w:val="24"/>
        </w:rPr>
        <w:t>da divisão de transporte.</w:t>
      </w:r>
      <w:r w:rsidR="003804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615B7" w:rsidRDefault="000615B7" w:rsidP="000615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47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Posteriormente mais uma reunião, dia 17 de dezembro, antes do recesso.</w:t>
      </w:r>
    </w:p>
    <w:p w:rsidR="00380477" w:rsidRDefault="00380477" w:rsidP="003804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477">
        <w:rPr>
          <w:rFonts w:ascii="Arial" w:hAnsi="Arial" w:cs="Arial"/>
          <w:sz w:val="24"/>
          <w:szCs w:val="24"/>
        </w:rPr>
        <w:t>- Após o recesso as demais reuniões até conclusão da revisão ser</w:t>
      </w:r>
      <w:r>
        <w:rPr>
          <w:rFonts w:ascii="Arial" w:hAnsi="Arial" w:cs="Arial"/>
          <w:sz w:val="24"/>
          <w:szCs w:val="24"/>
        </w:rPr>
        <w:t>ão semanais, sempre com duração de 2 horas.</w:t>
      </w:r>
    </w:p>
    <w:p w:rsidR="00217E15" w:rsidRPr="00380477" w:rsidRDefault="00BF21E8" w:rsidP="003804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477">
        <w:rPr>
          <w:rFonts w:ascii="Arial" w:hAnsi="Arial" w:cs="Arial"/>
          <w:sz w:val="24"/>
          <w:szCs w:val="24"/>
        </w:rPr>
        <w:t xml:space="preserve">   </w:t>
      </w:r>
    </w:p>
    <w:p w:rsidR="002D4E54" w:rsidRPr="00380477" w:rsidRDefault="002D4E54" w:rsidP="0038047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0477">
        <w:rPr>
          <w:rFonts w:ascii="Arial" w:hAnsi="Arial" w:cs="Arial"/>
          <w:b/>
          <w:sz w:val="24"/>
          <w:szCs w:val="24"/>
          <w:u w:val="single"/>
        </w:rPr>
        <w:t xml:space="preserve">Encaminhamentos: </w:t>
      </w:r>
    </w:p>
    <w:p w:rsidR="002D4E54" w:rsidRPr="00380477" w:rsidRDefault="002D4E54" w:rsidP="003804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717"/>
      </w:tblGrid>
      <w:tr w:rsidR="00217E15" w:rsidRPr="00380477" w:rsidTr="00217E15">
        <w:tc>
          <w:tcPr>
            <w:tcW w:w="6345" w:type="dxa"/>
            <w:shd w:val="clear" w:color="auto" w:fill="auto"/>
          </w:tcPr>
          <w:p w:rsidR="002D4E54" w:rsidRPr="00380477" w:rsidRDefault="002D4E54" w:rsidP="0038047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0477">
              <w:rPr>
                <w:rFonts w:ascii="Arial" w:hAnsi="Arial" w:cs="Arial"/>
                <w:b/>
                <w:sz w:val="24"/>
                <w:szCs w:val="24"/>
              </w:rPr>
              <w:t>Encaminhamento por setor</w:t>
            </w:r>
          </w:p>
        </w:tc>
        <w:tc>
          <w:tcPr>
            <w:tcW w:w="3717" w:type="dxa"/>
            <w:shd w:val="clear" w:color="auto" w:fill="auto"/>
          </w:tcPr>
          <w:p w:rsidR="002D4E54" w:rsidRPr="00380477" w:rsidRDefault="002D4E54" w:rsidP="0038047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0477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</w:tr>
      <w:tr w:rsidR="00217E15" w:rsidRPr="00380477" w:rsidTr="00217E15">
        <w:tc>
          <w:tcPr>
            <w:tcW w:w="6345" w:type="dxa"/>
            <w:shd w:val="clear" w:color="auto" w:fill="auto"/>
          </w:tcPr>
          <w:p w:rsidR="002D4E54" w:rsidRPr="00380477" w:rsidRDefault="00217E15" w:rsidP="003804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Adicionar Sr. Gilbe</w:t>
            </w:r>
            <w:r w:rsidR="00656BB0" w:rsidRPr="00380477">
              <w:rPr>
                <w:rFonts w:ascii="Arial" w:hAnsi="Arial" w:cs="Arial"/>
                <w:sz w:val="24"/>
                <w:szCs w:val="24"/>
              </w:rPr>
              <w:t>r</w:t>
            </w:r>
            <w:r w:rsidRPr="00380477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380477">
              <w:rPr>
                <w:rFonts w:ascii="Arial" w:hAnsi="Arial" w:cs="Arial"/>
                <w:sz w:val="24"/>
                <w:szCs w:val="24"/>
              </w:rPr>
              <w:t>no e-mail</w:t>
            </w:r>
          </w:p>
        </w:tc>
        <w:tc>
          <w:tcPr>
            <w:tcW w:w="3717" w:type="dxa"/>
            <w:shd w:val="clear" w:color="auto" w:fill="auto"/>
          </w:tcPr>
          <w:p w:rsidR="002D4E54" w:rsidRPr="00380477" w:rsidRDefault="00217E15" w:rsidP="003804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>CGA</w:t>
            </w:r>
          </w:p>
        </w:tc>
      </w:tr>
      <w:tr w:rsidR="00217E15" w:rsidRPr="00380477" w:rsidTr="00217E15">
        <w:tc>
          <w:tcPr>
            <w:tcW w:w="6345" w:type="dxa"/>
            <w:shd w:val="clear" w:color="auto" w:fill="auto"/>
          </w:tcPr>
          <w:p w:rsidR="00217E15" w:rsidRPr="00380477" w:rsidRDefault="00217E15" w:rsidP="003804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t xml:space="preserve">Mandar </w:t>
            </w:r>
            <w:r w:rsidR="00380477">
              <w:rPr>
                <w:rFonts w:ascii="Arial" w:hAnsi="Arial" w:cs="Arial"/>
                <w:sz w:val="24"/>
                <w:szCs w:val="24"/>
              </w:rPr>
              <w:t xml:space="preserve">sugestões previamente dos eixos que serão </w:t>
            </w:r>
            <w:r w:rsidR="00380477">
              <w:rPr>
                <w:rFonts w:ascii="Arial" w:hAnsi="Arial" w:cs="Arial"/>
                <w:sz w:val="24"/>
                <w:szCs w:val="24"/>
              </w:rPr>
              <w:lastRenderedPageBreak/>
              <w:t>analisad</w:t>
            </w:r>
            <w:r w:rsidR="00F21655">
              <w:rPr>
                <w:rFonts w:ascii="Arial" w:hAnsi="Arial" w:cs="Arial"/>
                <w:sz w:val="24"/>
                <w:szCs w:val="24"/>
              </w:rPr>
              <w:t>as nas próximas reuniões</w:t>
            </w:r>
          </w:p>
        </w:tc>
        <w:tc>
          <w:tcPr>
            <w:tcW w:w="3717" w:type="dxa"/>
            <w:shd w:val="clear" w:color="auto" w:fill="auto"/>
          </w:tcPr>
          <w:p w:rsidR="00217E15" w:rsidRPr="00380477" w:rsidRDefault="00217E15" w:rsidP="003804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477">
              <w:rPr>
                <w:rFonts w:ascii="Arial" w:hAnsi="Arial" w:cs="Arial"/>
                <w:sz w:val="24"/>
                <w:szCs w:val="24"/>
              </w:rPr>
              <w:lastRenderedPageBreak/>
              <w:t>CGA</w:t>
            </w:r>
          </w:p>
        </w:tc>
      </w:tr>
    </w:tbl>
    <w:p w:rsidR="002D4E54" w:rsidRPr="00380477" w:rsidRDefault="002D4E54" w:rsidP="003804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4E54" w:rsidRPr="00380477" w:rsidRDefault="002D4E54" w:rsidP="003804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0477">
        <w:rPr>
          <w:rFonts w:ascii="Arial" w:hAnsi="Arial" w:cs="Arial"/>
          <w:sz w:val="24"/>
          <w:szCs w:val="24"/>
        </w:rPr>
        <w:t xml:space="preserve">Em seguida, às </w:t>
      </w:r>
      <w:r w:rsidR="00217E15" w:rsidRPr="00380477">
        <w:rPr>
          <w:rFonts w:ascii="Arial" w:hAnsi="Arial" w:cs="Arial"/>
          <w:sz w:val="24"/>
          <w:szCs w:val="24"/>
        </w:rPr>
        <w:t>15h</w:t>
      </w:r>
      <w:r w:rsidR="00162868" w:rsidRPr="00380477">
        <w:rPr>
          <w:rFonts w:ascii="Arial" w:hAnsi="Arial" w:cs="Arial"/>
          <w:sz w:val="24"/>
          <w:szCs w:val="24"/>
        </w:rPr>
        <w:t>5</w:t>
      </w:r>
      <w:r w:rsidR="005F253A" w:rsidRPr="00380477">
        <w:rPr>
          <w:rFonts w:ascii="Arial" w:hAnsi="Arial" w:cs="Arial"/>
          <w:sz w:val="24"/>
          <w:szCs w:val="24"/>
        </w:rPr>
        <w:t>0</w:t>
      </w:r>
      <w:r w:rsidRPr="00380477">
        <w:rPr>
          <w:rFonts w:ascii="Arial" w:hAnsi="Arial" w:cs="Arial"/>
          <w:sz w:val="24"/>
          <w:szCs w:val="24"/>
        </w:rPr>
        <w:t xml:space="preserve">, não havendo mais nenhum assunto a ser tratado, </w:t>
      </w:r>
      <w:r w:rsidR="005F253A" w:rsidRPr="00380477">
        <w:rPr>
          <w:rFonts w:ascii="Arial" w:hAnsi="Arial" w:cs="Arial"/>
          <w:sz w:val="24"/>
          <w:szCs w:val="24"/>
        </w:rPr>
        <w:t>a Sra. Gabriela</w:t>
      </w:r>
      <w:r w:rsidRPr="00380477">
        <w:rPr>
          <w:rFonts w:ascii="Arial" w:hAnsi="Arial" w:cs="Arial"/>
          <w:sz w:val="24"/>
          <w:szCs w:val="24"/>
        </w:rPr>
        <w:t xml:space="preserve"> </w:t>
      </w:r>
      <w:r w:rsidR="008E431C">
        <w:rPr>
          <w:rFonts w:ascii="Arial" w:hAnsi="Arial" w:cs="Arial"/>
          <w:sz w:val="24"/>
          <w:szCs w:val="24"/>
        </w:rPr>
        <w:t>e a S</w:t>
      </w:r>
      <w:r w:rsidR="00380477">
        <w:rPr>
          <w:rFonts w:ascii="Arial" w:hAnsi="Arial" w:cs="Arial"/>
          <w:sz w:val="24"/>
          <w:szCs w:val="24"/>
        </w:rPr>
        <w:t xml:space="preserve">ra Renata lavraram </w:t>
      </w:r>
      <w:r w:rsidRPr="00380477">
        <w:rPr>
          <w:rFonts w:ascii="Arial" w:hAnsi="Arial" w:cs="Arial"/>
          <w:sz w:val="24"/>
          <w:szCs w:val="24"/>
        </w:rPr>
        <w:t>a seguinte ata que, se aprovada, será assinada e disponibilizada em meio digital.</w:t>
      </w:r>
    </w:p>
    <w:p w:rsidR="002D4E54" w:rsidRPr="00380477" w:rsidRDefault="002D4E54" w:rsidP="0038047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4E54" w:rsidRPr="00380477" w:rsidRDefault="002D4E54" w:rsidP="0038047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80477">
        <w:rPr>
          <w:rFonts w:ascii="Arial" w:hAnsi="Arial" w:cs="Arial"/>
          <w:sz w:val="24"/>
          <w:szCs w:val="24"/>
        </w:rPr>
        <w:t xml:space="preserve">Florianópolis, </w:t>
      </w:r>
      <w:r w:rsidR="00217E15" w:rsidRPr="00380477">
        <w:rPr>
          <w:rFonts w:ascii="Arial" w:hAnsi="Arial" w:cs="Arial"/>
          <w:sz w:val="24"/>
          <w:szCs w:val="24"/>
        </w:rPr>
        <w:t>17 de setembro</w:t>
      </w:r>
      <w:r w:rsidR="005F253A" w:rsidRPr="00380477">
        <w:rPr>
          <w:rFonts w:ascii="Arial" w:hAnsi="Arial" w:cs="Arial"/>
          <w:sz w:val="24"/>
          <w:szCs w:val="24"/>
        </w:rPr>
        <w:t xml:space="preserve"> </w:t>
      </w:r>
      <w:r w:rsidRPr="00380477">
        <w:rPr>
          <w:rFonts w:ascii="Arial" w:hAnsi="Arial" w:cs="Arial"/>
          <w:sz w:val="24"/>
          <w:szCs w:val="24"/>
        </w:rPr>
        <w:t>de 2015.</w:t>
      </w:r>
    </w:p>
    <w:sectPr w:rsidR="002D4E54" w:rsidRPr="00380477" w:rsidSect="00C17DF1">
      <w:footerReference w:type="even" r:id="rId9"/>
      <w:footerReference w:type="default" r:id="rId10"/>
      <w:headerReference w:type="first" r:id="rId11"/>
      <w:pgSz w:w="11907" w:h="16840" w:code="9"/>
      <w:pgMar w:top="284" w:right="851" w:bottom="851" w:left="1701" w:header="567" w:footer="68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74" w:rsidRDefault="00DF4D74">
      <w:r>
        <w:separator/>
      </w:r>
    </w:p>
  </w:endnote>
  <w:endnote w:type="continuationSeparator" w:id="0">
    <w:p w:rsidR="00DF4D74" w:rsidRDefault="00D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79" w:rsidRDefault="003D2079" w:rsidP="007614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2079" w:rsidRDefault="003D2079" w:rsidP="00172E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79" w:rsidRDefault="003D2079" w:rsidP="007614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799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D2079" w:rsidRDefault="003D2079" w:rsidP="00172E2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74" w:rsidRDefault="00DF4D74">
      <w:r>
        <w:separator/>
      </w:r>
    </w:p>
  </w:footnote>
  <w:footnote w:type="continuationSeparator" w:id="0">
    <w:p w:rsidR="00DF4D74" w:rsidRDefault="00D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79" w:rsidRDefault="00DF4D74" w:rsidP="00043CA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06pt;margin-top:.55pt;width:53.95pt;height:57.6pt;z-index:251657728;visibility:visible;mso-wrap-edited:f" o:allowincell="f">
          <v:imagedata r:id="rId1" o:title=""/>
          <w10:wrap type="topAndBottom"/>
        </v:shape>
        <o:OLEObject Type="Embed" ProgID="Word.Picture.8" ShapeID="_x0000_s2050" DrawAspect="Content" ObjectID="_1511159885" r:id="rId2"/>
      </w:pict>
    </w:r>
  </w:p>
  <w:p w:rsidR="003D2079" w:rsidRDefault="003D2079" w:rsidP="00043CA0">
    <w:pPr>
      <w:pStyle w:val="Cabealho"/>
    </w:pPr>
  </w:p>
  <w:p w:rsidR="003D2079" w:rsidRDefault="003D2079" w:rsidP="00043CA0">
    <w:pPr>
      <w:pStyle w:val="Cabealho"/>
    </w:pPr>
  </w:p>
  <w:p w:rsidR="003D2079" w:rsidRDefault="003D2079" w:rsidP="00043CA0">
    <w:pPr>
      <w:pStyle w:val="Cabealho"/>
    </w:pPr>
  </w:p>
  <w:p w:rsidR="003D2079" w:rsidRDefault="003D2079" w:rsidP="00043CA0">
    <w:pPr>
      <w:pStyle w:val="Cabealho"/>
    </w:pPr>
  </w:p>
  <w:p w:rsidR="003D2079" w:rsidRDefault="003D2079" w:rsidP="00043CA0">
    <w:pPr>
      <w:pStyle w:val="Cabealho"/>
      <w:jc w:val="center"/>
      <w:rPr>
        <w:sz w:val="18"/>
      </w:rPr>
    </w:pPr>
    <w:r>
      <w:rPr>
        <w:sz w:val="18"/>
      </w:rPr>
      <w:t>SERVIÇO PÚBLICO FEDERAL</w:t>
    </w:r>
  </w:p>
  <w:p w:rsidR="003D2079" w:rsidRDefault="003D2079" w:rsidP="00043CA0">
    <w:pPr>
      <w:pStyle w:val="Cabealho"/>
      <w:jc w:val="center"/>
      <w:rPr>
        <w:b/>
      </w:rPr>
    </w:pPr>
    <w:r>
      <w:rPr>
        <w:b/>
      </w:rPr>
      <w:t>UNIVERSIDADE FEDERAL DE SANTA CATARINA</w:t>
    </w:r>
  </w:p>
  <w:p w:rsidR="003D2079" w:rsidRDefault="003D2079" w:rsidP="00043CA0">
    <w:pPr>
      <w:pStyle w:val="Cabealho"/>
      <w:jc w:val="center"/>
      <w:rPr>
        <w:b/>
        <w:sz w:val="22"/>
      </w:rPr>
    </w:pPr>
    <w:r>
      <w:rPr>
        <w:b/>
        <w:sz w:val="22"/>
      </w:rPr>
      <w:t>ÓRGÃOS DELIBERATIVOS CENTRAIS</w:t>
    </w:r>
  </w:p>
  <w:p w:rsidR="003D2079" w:rsidRDefault="003D2079" w:rsidP="00043CA0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CAMPUS UNIVERSITÁRIO - TRINDADE CEP: 88040-900 - FLORIANÓPOLIS - SC</w:t>
    </w:r>
  </w:p>
  <w:p w:rsidR="003D2079" w:rsidRDefault="003D2079" w:rsidP="00043CA0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TELEFONE (048) 3721-9522- FAX (048) 3721-9661</w:t>
    </w:r>
  </w:p>
  <w:p w:rsidR="003D2079" w:rsidRDefault="003D2079" w:rsidP="00043CA0">
    <w:pPr>
      <w:pStyle w:val="Cabealho"/>
      <w:jc w:val="center"/>
    </w:pPr>
    <w:r>
      <w:rPr>
        <w:rFonts w:ascii="Courier New" w:hAnsi="Courier New"/>
        <w:sz w:val="16"/>
      </w:rPr>
      <w:t>E-mail: conselhos@reitoria.ufsc.br</w:t>
    </w:r>
  </w:p>
  <w:p w:rsidR="003D2079" w:rsidRDefault="003D20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decimal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2934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5094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7254"/>
      </w:pPr>
    </w:lvl>
  </w:abstractNum>
  <w:abstractNum w:abstractNumId="1">
    <w:nsid w:val="06A05CFF"/>
    <w:multiLevelType w:val="hybridMultilevel"/>
    <w:tmpl w:val="18FAB898"/>
    <w:lvl w:ilvl="0" w:tplc="CE50688C">
      <w:start w:val="5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A37798"/>
    <w:multiLevelType w:val="hybridMultilevel"/>
    <w:tmpl w:val="BA5A81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4B8"/>
    <w:multiLevelType w:val="hybridMultilevel"/>
    <w:tmpl w:val="119E586C"/>
    <w:lvl w:ilvl="0" w:tplc="DB60809A">
      <w:start w:val="4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02015D4"/>
    <w:multiLevelType w:val="hybridMultilevel"/>
    <w:tmpl w:val="88AEE1F8"/>
    <w:lvl w:ilvl="0" w:tplc="D512D3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9D22ED"/>
    <w:multiLevelType w:val="hybridMultilevel"/>
    <w:tmpl w:val="576055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94801"/>
    <w:multiLevelType w:val="hybridMultilevel"/>
    <w:tmpl w:val="8ECA4D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A2F5F"/>
    <w:multiLevelType w:val="hybridMultilevel"/>
    <w:tmpl w:val="DCFC68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D78F5"/>
    <w:multiLevelType w:val="singleLevel"/>
    <w:tmpl w:val="3D98814E"/>
    <w:lvl w:ilvl="0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3CE273ED"/>
    <w:multiLevelType w:val="singleLevel"/>
    <w:tmpl w:val="2528D91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8BF0D0C"/>
    <w:multiLevelType w:val="hybridMultilevel"/>
    <w:tmpl w:val="EC1C7918"/>
    <w:lvl w:ilvl="0" w:tplc="16D2E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45C0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68747AC"/>
    <w:multiLevelType w:val="singleLevel"/>
    <w:tmpl w:val="5DE8F5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ED6668"/>
    <w:multiLevelType w:val="hybridMultilevel"/>
    <w:tmpl w:val="C5D2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506AA"/>
    <w:multiLevelType w:val="hybridMultilevel"/>
    <w:tmpl w:val="A9664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73CCE"/>
    <w:multiLevelType w:val="hybridMultilevel"/>
    <w:tmpl w:val="E02A27A4"/>
    <w:lvl w:ilvl="0" w:tplc="16D2E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F121B"/>
    <w:multiLevelType w:val="singleLevel"/>
    <w:tmpl w:val="ACF2402A"/>
    <w:lvl w:ilvl="0">
      <w:start w:val="3"/>
      <w:numFmt w:val="decimal"/>
      <w:lvlText w:val="%1)"/>
      <w:lvlJc w:val="left"/>
      <w:pPr>
        <w:tabs>
          <w:tab w:val="num" w:pos="1593"/>
        </w:tabs>
        <w:ind w:left="1593" w:hanging="360"/>
      </w:pPr>
      <w:rPr>
        <w:rFonts w:hint="default"/>
      </w:rPr>
    </w:lvl>
  </w:abstractNum>
  <w:abstractNum w:abstractNumId="17">
    <w:nsid w:val="7D7833EF"/>
    <w:multiLevelType w:val="singleLevel"/>
    <w:tmpl w:val="406A80E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6"/>
  </w:num>
  <w:num w:numId="5">
    <w:abstractNumId w:val="1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10"/>
  </w:num>
  <w:num w:numId="16">
    <w:abstractNumId w:val="15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D8"/>
    <w:rsid w:val="000008F8"/>
    <w:rsid w:val="00000E1B"/>
    <w:rsid w:val="000019AF"/>
    <w:rsid w:val="00001D15"/>
    <w:rsid w:val="00001E51"/>
    <w:rsid w:val="000025B5"/>
    <w:rsid w:val="00003E6D"/>
    <w:rsid w:val="00004A76"/>
    <w:rsid w:val="00004B11"/>
    <w:rsid w:val="000055E2"/>
    <w:rsid w:val="00006814"/>
    <w:rsid w:val="00007F56"/>
    <w:rsid w:val="000106A7"/>
    <w:rsid w:val="00012216"/>
    <w:rsid w:val="000133B1"/>
    <w:rsid w:val="00013B35"/>
    <w:rsid w:val="00014897"/>
    <w:rsid w:val="000156F5"/>
    <w:rsid w:val="00015F5A"/>
    <w:rsid w:val="000161AA"/>
    <w:rsid w:val="00016FD2"/>
    <w:rsid w:val="000202B3"/>
    <w:rsid w:val="000213B9"/>
    <w:rsid w:val="00021581"/>
    <w:rsid w:val="00022C69"/>
    <w:rsid w:val="00023487"/>
    <w:rsid w:val="00025029"/>
    <w:rsid w:val="0002603A"/>
    <w:rsid w:val="000272BE"/>
    <w:rsid w:val="00027757"/>
    <w:rsid w:val="000303C7"/>
    <w:rsid w:val="00030B52"/>
    <w:rsid w:val="000317C7"/>
    <w:rsid w:val="00032068"/>
    <w:rsid w:val="000322CA"/>
    <w:rsid w:val="00032E1B"/>
    <w:rsid w:val="00033367"/>
    <w:rsid w:val="00033E12"/>
    <w:rsid w:val="00034DAE"/>
    <w:rsid w:val="00035B7C"/>
    <w:rsid w:val="00035E2D"/>
    <w:rsid w:val="00036406"/>
    <w:rsid w:val="00037F6F"/>
    <w:rsid w:val="000402AC"/>
    <w:rsid w:val="00040A92"/>
    <w:rsid w:val="00042FBE"/>
    <w:rsid w:val="00043AC9"/>
    <w:rsid w:val="00043BDD"/>
    <w:rsid w:val="00043CA0"/>
    <w:rsid w:val="00043D66"/>
    <w:rsid w:val="0004402E"/>
    <w:rsid w:val="0004520D"/>
    <w:rsid w:val="00045B14"/>
    <w:rsid w:val="00046988"/>
    <w:rsid w:val="00046FFF"/>
    <w:rsid w:val="00047192"/>
    <w:rsid w:val="00050B57"/>
    <w:rsid w:val="000515B4"/>
    <w:rsid w:val="00051CB2"/>
    <w:rsid w:val="00051E89"/>
    <w:rsid w:val="00051F7C"/>
    <w:rsid w:val="00053515"/>
    <w:rsid w:val="000545AB"/>
    <w:rsid w:val="00054EB4"/>
    <w:rsid w:val="0005571D"/>
    <w:rsid w:val="000559E5"/>
    <w:rsid w:val="00055CB1"/>
    <w:rsid w:val="00055F3D"/>
    <w:rsid w:val="00056302"/>
    <w:rsid w:val="000570C1"/>
    <w:rsid w:val="0005733D"/>
    <w:rsid w:val="00060042"/>
    <w:rsid w:val="000602E9"/>
    <w:rsid w:val="000606ED"/>
    <w:rsid w:val="000608B5"/>
    <w:rsid w:val="00060E2A"/>
    <w:rsid w:val="000615B7"/>
    <w:rsid w:val="00061C6B"/>
    <w:rsid w:val="00063257"/>
    <w:rsid w:val="00063BCB"/>
    <w:rsid w:val="000642D2"/>
    <w:rsid w:val="00064894"/>
    <w:rsid w:val="00064A7F"/>
    <w:rsid w:val="000656AD"/>
    <w:rsid w:val="0006589B"/>
    <w:rsid w:val="00066751"/>
    <w:rsid w:val="00067BB3"/>
    <w:rsid w:val="000707FE"/>
    <w:rsid w:val="00071BBB"/>
    <w:rsid w:val="00071F21"/>
    <w:rsid w:val="00072044"/>
    <w:rsid w:val="00072822"/>
    <w:rsid w:val="00073206"/>
    <w:rsid w:val="00073754"/>
    <w:rsid w:val="000737C6"/>
    <w:rsid w:val="000737FA"/>
    <w:rsid w:val="00073AE3"/>
    <w:rsid w:val="00073F3B"/>
    <w:rsid w:val="00074A07"/>
    <w:rsid w:val="00074BA6"/>
    <w:rsid w:val="00075372"/>
    <w:rsid w:val="000754FA"/>
    <w:rsid w:val="00080AB1"/>
    <w:rsid w:val="00080D92"/>
    <w:rsid w:val="000810FF"/>
    <w:rsid w:val="000818F5"/>
    <w:rsid w:val="00081EB9"/>
    <w:rsid w:val="00082941"/>
    <w:rsid w:val="00082DB6"/>
    <w:rsid w:val="00084848"/>
    <w:rsid w:val="00090C2E"/>
    <w:rsid w:val="00091647"/>
    <w:rsid w:val="0009236E"/>
    <w:rsid w:val="000929CF"/>
    <w:rsid w:val="00094DE6"/>
    <w:rsid w:val="00095BB6"/>
    <w:rsid w:val="0009612B"/>
    <w:rsid w:val="000969C0"/>
    <w:rsid w:val="000A0644"/>
    <w:rsid w:val="000A1B19"/>
    <w:rsid w:val="000A2ABD"/>
    <w:rsid w:val="000A30E1"/>
    <w:rsid w:val="000A3279"/>
    <w:rsid w:val="000A34F8"/>
    <w:rsid w:val="000A3617"/>
    <w:rsid w:val="000A4507"/>
    <w:rsid w:val="000A4CB1"/>
    <w:rsid w:val="000A4D94"/>
    <w:rsid w:val="000A596A"/>
    <w:rsid w:val="000A5DCD"/>
    <w:rsid w:val="000A6153"/>
    <w:rsid w:val="000A6360"/>
    <w:rsid w:val="000A6A40"/>
    <w:rsid w:val="000A6C11"/>
    <w:rsid w:val="000A7767"/>
    <w:rsid w:val="000A77B3"/>
    <w:rsid w:val="000B09F0"/>
    <w:rsid w:val="000B2979"/>
    <w:rsid w:val="000B3F41"/>
    <w:rsid w:val="000B5E1F"/>
    <w:rsid w:val="000B6124"/>
    <w:rsid w:val="000B69A3"/>
    <w:rsid w:val="000B6FFA"/>
    <w:rsid w:val="000B72DB"/>
    <w:rsid w:val="000C11D2"/>
    <w:rsid w:val="000C1390"/>
    <w:rsid w:val="000C1A90"/>
    <w:rsid w:val="000C1B37"/>
    <w:rsid w:val="000C264C"/>
    <w:rsid w:val="000C3509"/>
    <w:rsid w:val="000C3C7F"/>
    <w:rsid w:val="000C40A9"/>
    <w:rsid w:val="000C4F7F"/>
    <w:rsid w:val="000C5331"/>
    <w:rsid w:val="000C63D8"/>
    <w:rsid w:val="000C646D"/>
    <w:rsid w:val="000C7904"/>
    <w:rsid w:val="000C7FBC"/>
    <w:rsid w:val="000D1EE5"/>
    <w:rsid w:val="000D2456"/>
    <w:rsid w:val="000D33DA"/>
    <w:rsid w:val="000D3411"/>
    <w:rsid w:val="000D538E"/>
    <w:rsid w:val="000D5A5D"/>
    <w:rsid w:val="000D5C43"/>
    <w:rsid w:val="000D64FD"/>
    <w:rsid w:val="000D65A8"/>
    <w:rsid w:val="000D65D0"/>
    <w:rsid w:val="000D781B"/>
    <w:rsid w:val="000E0957"/>
    <w:rsid w:val="000E233B"/>
    <w:rsid w:val="000E2831"/>
    <w:rsid w:val="000E34F4"/>
    <w:rsid w:val="000E3523"/>
    <w:rsid w:val="000E36D9"/>
    <w:rsid w:val="000E398A"/>
    <w:rsid w:val="000E51C9"/>
    <w:rsid w:val="000E59F0"/>
    <w:rsid w:val="000E5BD5"/>
    <w:rsid w:val="000E5CC3"/>
    <w:rsid w:val="000E794A"/>
    <w:rsid w:val="000F0152"/>
    <w:rsid w:val="000F044B"/>
    <w:rsid w:val="000F0FB9"/>
    <w:rsid w:val="000F1671"/>
    <w:rsid w:val="000F17AF"/>
    <w:rsid w:val="000F1C85"/>
    <w:rsid w:val="000F291E"/>
    <w:rsid w:val="000F3589"/>
    <w:rsid w:val="000F3884"/>
    <w:rsid w:val="000F3A50"/>
    <w:rsid w:val="000F43C8"/>
    <w:rsid w:val="000F46F6"/>
    <w:rsid w:val="000F4D49"/>
    <w:rsid w:val="000F4F63"/>
    <w:rsid w:val="000F581A"/>
    <w:rsid w:val="000F5B1B"/>
    <w:rsid w:val="000F6462"/>
    <w:rsid w:val="000F69E4"/>
    <w:rsid w:val="000F708C"/>
    <w:rsid w:val="000F73DF"/>
    <w:rsid w:val="000F7E74"/>
    <w:rsid w:val="00101E18"/>
    <w:rsid w:val="001027DA"/>
    <w:rsid w:val="00102E09"/>
    <w:rsid w:val="0010428E"/>
    <w:rsid w:val="00104B09"/>
    <w:rsid w:val="00104D06"/>
    <w:rsid w:val="00105ECB"/>
    <w:rsid w:val="001065C0"/>
    <w:rsid w:val="00106629"/>
    <w:rsid w:val="00110BB8"/>
    <w:rsid w:val="001115CA"/>
    <w:rsid w:val="0011166F"/>
    <w:rsid w:val="00112511"/>
    <w:rsid w:val="0011264C"/>
    <w:rsid w:val="0011272E"/>
    <w:rsid w:val="00112797"/>
    <w:rsid w:val="001140EA"/>
    <w:rsid w:val="0011562B"/>
    <w:rsid w:val="001163C6"/>
    <w:rsid w:val="0011699F"/>
    <w:rsid w:val="001170BA"/>
    <w:rsid w:val="00120319"/>
    <w:rsid w:val="00122194"/>
    <w:rsid w:val="00122605"/>
    <w:rsid w:val="00122894"/>
    <w:rsid w:val="001229CE"/>
    <w:rsid w:val="00123C04"/>
    <w:rsid w:val="00123D5E"/>
    <w:rsid w:val="001240FB"/>
    <w:rsid w:val="00124778"/>
    <w:rsid w:val="00124A6E"/>
    <w:rsid w:val="001253F3"/>
    <w:rsid w:val="00125C8A"/>
    <w:rsid w:val="00126638"/>
    <w:rsid w:val="00126943"/>
    <w:rsid w:val="00126C14"/>
    <w:rsid w:val="00126C1B"/>
    <w:rsid w:val="00127032"/>
    <w:rsid w:val="001276C9"/>
    <w:rsid w:val="00127A9A"/>
    <w:rsid w:val="00127D6C"/>
    <w:rsid w:val="00127ECB"/>
    <w:rsid w:val="00131D5B"/>
    <w:rsid w:val="001325C6"/>
    <w:rsid w:val="0013263A"/>
    <w:rsid w:val="00132706"/>
    <w:rsid w:val="00133334"/>
    <w:rsid w:val="00133F12"/>
    <w:rsid w:val="0013433A"/>
    <w:rsid w:val="00134E7C"/>
    <w:rsid w:val="00136249"/>
    <w:rsid w:val="00136D8A"/>
    <w:rsid w:val="00136FF0"/>
    <w:rsid w:val="001372AB"/>
    <w:rsid w:val="00137596"/>
    <w:rsid w:val="00137B8C"/>
    <w:rsid w:val="00137BFA"/>
    <w:rsid w:val="00137EE3"/>
    <w:rsid w:val="0014089E"/>
    <w:rsid w:val="00141301"/>
    <w:rsid w:val="001417C9"/>
    <w:rsid w:val="00141D38"/>
    <w:rsid w:val="00141E53"/>
    <w:rsid w:val="00143AD9"/>
    <w:rsid w:val="00146D43"/>
    <w:rsid w:val="00150D52"/>
    <w:rsid w:val="0015241A"/>
    <w:rsid w:val="00153BDE"/>
    <w:rsid w:val="0015444B"/>
    <w:rsid w:val="00155654"/>
    <w:rsid w:val="001558B9"/>
    <w:rsid w:val="001563A5"/>
    <w:rsid w:val="00156644"/>
    <w:rsid w:val="001567EB"/>
    <w:rsid w:val="00156A43"/>
    <w:rsid w:val="00161AE7"/>
    <w:rsid w:val="00161D7F"/>
    <w:rsid w:val="00161DB5"/>
    <w:rsid w:val="00161DC7"/>
    <w:rsid w:val="00162868"/>
    <w:rsid w:val="00164C09"/>
    <w:rsid w:val="00164EA6"/>
    <w:rsid w:val="0016690D"/>
    <w:rsid w:val="00166AA4"/>
    <w:rsid w:val="00167AAD"/>
    <w:rsid w:val="00167AB6"/>
    <w:rsid w:val="00167B5D"/>
    <w:rsid w:val="00171F8E"/>
    <w:rsid w:val="0017244B"/>
    <w:rsid w:val="00172474"/>
    <w:rsid w:val="00172B0F"/>
    <w:rsid w:val="00172E26"/>
    <w:rsid w:val="001733FA"/>
    <w:rsid w:val="00174162"/>
    <w:rsid w:val="001746A8"/>
    <w:rsid w:val="0017583F"/>
    <w:rsid w:val="001759B5"/>
    <w:rsid w:val="001762EA"/>
    <w:rsid w:val="00176EB2"/>
    <w:rsid w:val="0017701B"/>
    <w:rsid w:val="00177E20"/>
    <w:rsid w:val="00177EB7"/>
    <w:rsid w:val="001809E9"/>
    <w:rsid w:val="001814C2"/>
    <w:rsid w:val="001820DD"/>
    <w:rsid w:val="001824DE"/>
    <w:rsid w:val="001836C7"/>
    <w:rsid w:val="0018459E"/>
    <w:rsid w:val="00184FC0"/>
    <w:rsid w:val="001859B8"/>
    <w:rsid w:val="00187000"/>
    <w:rsid w:val="00187256"/>
    <w:rsid w:val="00187577"/>
    <w:rsid w:val="00187D33"/>
    <w:rsid w:val="00187F55"/>
    <w:rsid w:val="00190F6F"/>
    <w:rsid w:val="001929CC"/>
    <w:rsid w:val="00193626"/>
    <w:rsid w:val="00193BA6"/>
    <w:rsid w:val="001941A9"/>
    <w:rsid w:val="0019496C"/>
    <w:rsid w:val="00194C1A"/>
    <w:rsid w:val="00195150"/>
    <w:rsid w:val="001962FB"/>
    <w:rsid w:val="001967E4"/>
    <w:rsid w:val="001979C9"/>
    <w:rsid w:val="001A00BA"/>
    <w:rsid w:val="001A0485"/>
    <w:rsid w:val="001A0D12"/>
    <w:rsid w:val="001A0F4F"/>
    <w:rsid w:val="001A1005"/>
    <w:rsid w:val="001A1FC6"/>
    <w:rsid w:val="001A315D"/>
    <w:rsid w:val="001A39A5"/>
    <w:rsid w:val="001A3A8F"/>
    <w:rsid w:val="001A64BF"/>
    <w:rsid w:val="001A6A5B"/>
    <w:rsid w:val="001A7BFA"/>
    <w:rsid w:val="001B2570"/>
    <w:rsid w:val="001B2749"/>
    <w:rsid w:val="001B2A8A"/>
    <w:rsid w:val="001B2D56"/>
    <w:rsid w:val="001B301E"/>
    <w:rsid w:val="001B4520"/>
    <w:rsid w:val="001B4C77"/>
    <w:rsid w:val="001B581B"/>
    <w:rsid w:val="001B6699"/>
    <w:rsid w:val="001B7780"/>
    <w:rsid w:val="001B79B4"/>
    <w:rsid w:val="001B7A7C"/>
    <w:rsid w:val="001C0999"/>
    <w:rsid w:val="001C11C3"/>
    <w:rsid w:val="001C134E"/>
    <w:rsid w:val="001C1C7C"/>
    <w:rsid w:val="001C23A0"/>
    <w:rsid w:val="001C24E2"/>
    <w:rsid w:val="001C27E0"/>
    <w:rsid w:val="001C3443"/>
    <w:rsid w:val="001C36B1"/>
    <w:rsid w:val="001C4121"/>
    <w:rsid w:val="001C4372"/>
    <w:rsid w:val="001C47DD"/>
    <w:rsid w:val="001C57EA"/>
    <w:rsid w:val="001C68BF"/>
    <w:rsid w:val="001C6986"/>
    <w:rsid w:val="001C75EA"/>
    <w:rsid w:val="001C7B15"/>
    <w:rsid w:val="001C7EBC"/>
    <w:rsid w:val="001D0232"/>
    <w:rsid w:val="001D07BD"/>
    <w:rsid w:val="001D17D3"/>
    <w:rsid w:val="001D1822"/>
    <w:rsid w:val="001D1B7E"/>
    <w:rsid w:val="001D22BF"/>
    <w:rsid w:val="001D36A2"/>
    <w:rsid w:val="001D3841"/>
    <w:rsid w:val="001D3B8B"/>
    <w:rsid w:val="001D3BFA"/>
    <w:rsid w:val="001D4E50"/>
    <w:rsid w:val="001D4F31"/>
    <w:rsid w:val="001D536A"/>
    <w:rsid w:val="001D61B6"/>
    <w:rsid w:val="001D7024"/>
    <w:rsid w:val="001D78DE"/>
    <w:rsid w:val="001D7F7B"/>
    <w:rsid w:val="001E0587"/>
    <w:rsid w:val="001E07BA"/>
    <w:rsid w:val="001E0BFE"/>
    <w:rsid w:val="001E0C7F"/>
    <w:rsid w:val="001E0F63"/>
    <w:rsid w:val="001E1029"/>
    <w:rsid w:val="001E11CC"/>
    <w:rsid w:val="001E1428"/>
    <w:rsid w:val="001E2678"/>
    <w:rsid w:val="001E29C6"/>
    <w:rsid w:val="001E2A6B"/>
    <w:rsid w:val="001E3BE2"/>
    <w:rsid w:val="001E57B8"/>
    <w:rsid w:val="001E6145"/>
    <w:rsid w:val="001E6175"/>
    <w:rsid w:val="001E7C5C"/>
    <w:rsid w:val="001F04E9"/>
    <w:rsid w:val="001F144A"/>
    <w:rsid w:val="001F17EF"/>
    <w:rsid w:val="001F37FD"/>
    <w:rsid w:val="001F3DB3"/>
    <w:rsid w:val="001F43E4"/>
    <w:rsid w:val="001F515F"/>
    <w:rsid w:val="001F555B"/>
    <w:rsid w:val="001F5C50"/>
    <w:rsid w:val="001F6623"/>
    <w:rsid w:val="001F6B8E"/>
    <w:rsid w:val="001F6BB3"/>
    <w:rsid w:val="00201607"/>
    <w:rsid w:val="00201753"/>
    <w:rsid w:val="002017F8"/>
    <w:rsid w:val="00202EDD"/>
    <w:rsid w:val="0020401F"/>
    <w:rsid w:val="0020438B"/>
    <w:rsid w:val="002044C5"/>
    <w:rsid w:val="00204895"/>
    <w:rsid w:val="002057C7"/>
    <w:rsid w:val="002060E0"/>
    <w:rsid w:val="00207A92"/>
    <w:rsid w:val="00207D74"/>
    <w:rsid w:val="00212802"/>
    <w:rsid w:val="00213597"/>
    <w:rsid w:val="00213675"/>
    <w:rsid w:val="00213E5E"/>
    <w:rsid w:val="00214320"/>
    <w:rsid w:val="00214484"/>
    <w:rsid w:val="00214CDA"/>
    <w:rsid w:val="0021685C"/>
    <w:rsid w:val="00216C6C"/>
    <w:rsid w:val="00216F94"/>
    <w:rsid w:val="00217674"/>
    <w:rsid w:val="002179CA"/>
    <w:rsid w:val="00217E15"/>
    <w:rsid w:val="00221B22"/>
    <w:rsid w:val="002224E3"/>
    <w:rsid w:val="00222637"/>
    <w:rsid w:val="00222FA0"/>
    <w:rsid w:val="00224261"/>
    <w:rsid w:val="00225C0D"/>
    <w:rsid w:val="00225D52"/>
    <w:rsid w:val="00225FB5"/>
    <w:rsid w:val="002268F1"/>
    <w:rsid w:val="00227A92"/>
    <w:rsid w:val="00230875"/>
    <w:rsid w:val="00230BAA"/>
    <w:rsid w:val="00231431"/>
    <w:rsid w:val="002315F0"/>
    <w:rsid w:val="0023172B"/>
    <w:rsid w:val="002326CA"/>
    <w:rsid w:val="00233C51"/>
    <w:rsid w:val="0023413A"/>
    <w:rsid w:val="00234F57"/>
    <w:rsid w:val="0023661D"/>
    <w:rsid w:val="002366CC"/>
    <w:rsid w:val="00236791"/>
    <w:rsid w:val="00237B0C"/>
    <w:rsid w:val="002409FE"/>
    <w:rsid w:val="002412AE"/>
    <w:rsid w:val="0024130A"/>
    <w:rsid w:val="00241CB0"/>
    <w:rsid w:val="002421ED"/>
    <w:rsid w:val="002437A8"/>
    <w:rsid w:val="00243ACD"/>
    <w:rsid w:val="00243C9D"/>
    <w:rsid w:val="00244D6B"/>
    <w:rsid w:val="002451DF"/>
    <w:rsid w:val="002454DA"/>
    <w:rsid w:val="00246828"/>
    <w:rsid w:val="002470D3"/>
    <w:rsid w:val="00247DE0"/>
    <w:rsid w:val="00251D5A"/>
    <w:rsid w:val="0025287F"/>
    <w:rsid w:val="00252CF9"/>
    <w:rsid w:val="002539CB"/>
    <w:rsid w:val="00256448"/>
    <w:rsid w:val="0026046E"/>
    <w:rsid w:val="00260EAF"/>
    <w:rsid w:val="002620C9"/>
    <w:rsid w:val="00262765"/>
    <w:rsid w:val="00263CEC"/>
    <w:rsid w:val="00263FD3"/>
    <w:rsid w:val="002654C2"/>
    <w:rsid w:val="00265C4F"/>
    <w:rsid w:val="00266294"/>
    <w:rsid w:val="00266904"/>
    <w:rsid w:val="0026696F"/>
    <w:rsid w:val="0026762B"/>
    <w:rsid w:val="00267C40"/>
    <w:rsid w:val="00267CF3"/>
    <w:rsid w:val="00267E71"/>
    <w:rsid w:val="00270044"/>
    <w:rsid w:val="00270904"/>
    <w:rsid w:val="00270F81"/>
    <w:rsid w:val="002722F3"/>
    <w:rsid w:val="00272457"/>
    <w:rsid w:val="002728EC"/>
    <w:rsid w:val="00272C8E"/>
    <w:rsid w:val="002738D3"/>
    <w:rsid w:val="00273A94"/>
    <w:rsid w:val="002759B5"/>
    <w:rsid w:val="00275C99"/>
    <w:rsid w:val="00275D3E"/>
    <w:rsid w:val="00275E62"/>
    <w:rsid w:val="002761A8"/>
    <w:rsid w:val="00276487"/>
    <w:rsid w:val="00277711"/>
    <w:rsid w:val="00277E3C"/>
    <w:rsid w:val="00280EFC"/>
    <w:rsid w:val="002815F0"/>
    <w:rsid w:val="002818B1"/>
    <w:rsid w:val="002821A9"/>
    <w:rsid w:val="0028229D"/>
    <w:rsid w:val="00282D68"/>
    <w:rsid w:val="00283CE3"/>
    <w:rsid w:val="0028488C"/>
    <w:rsid w:val="0028579C"/>
    <w:rsid w:val="0028589D"/>
    <w:rsid w:val="0028664D"/>
    <w:rsid w:val="00286ECF"/>
    <w:rsid w:val="00287E68"/>
    <w:rsid w:val="0029042F"/>
    <w:rsid w:val="0029049D"/>
    <w:rsid w:val="00290949"/>
    <w:rsid w:val="002933F1"/>
    <w:rsid w:val="002936F4"/>
    <w:rsid w:val="00293A1B"/>
    <w:rsid w:val="00293BC8"/>
    <w:rsid w:val="002949BA"/>
    <w:rsid w:val="00294BF3"/>
    <w:rsid w:val="002950BA"/>
    <w:rsid w:val="00295123"/>
    <w:rsid w:val="00296675"/>
    <w:rsid w:val="00296AE9"/>
    <w:rsid w:val="00296DCA"/>
    <w:rsid w:val="00296E62"/>
    <w:rsid w:val="002971BD"/>
    <w:rsid w:val="002A1720"/>
    <w:rsid w:val="002A1CDB"/>
    <w:rsid w:val="002A1EDF"/>
    <w:rsid w:val="002A1FBC"/>
    <w:rsid w:val="002A2B98"/>
    <w:rsid w:val="002A501E"/>
    <w:rsid w:val="002A5855"/>
    <w:rsid w:val="002A61BA"/>
    <w:rsid w:val="002A6CE5"/>
    <w:rsid w:val="002A7230"/>
    <w:rsid w:val="002B0346"/>
    <w:rsid w:val="002B0692"/>
    <w:rsid w:val="002B0896"/>
    <w:rsid w:val="002B0EED"/>
    <w:rsid w:val="002B13A1"/>
    <w:rsid w:val="002B1621"/>
    <w:rsid w:val="002B2AB9"/>
    <w:rsid w:val="002B2F4D"/>
    <w:rsid w:val="002B3774"/>
    <w:rsid w:val="002B3831"/>
    <w:rsid w:val="002B4AAA"/>
    <w:rsid w:val="002B4D1B"/>
    <w:rsid w:val="002B4F1C"/>
    <w:rsid w:val="002B670D"/>
    <w:rsid w:val="002B7702"/>
    <w:rsid w:val="002C004A"/>
    <w:rsid w:val="002C14C6"/>
    <w:rsid w:val="002C1A76"/>
    <w:rsid w:val="002C24E5"/>
    <w:rsid w:val="002C28A7"/>
    <w:rsid w:val="002C2D5E"/>
    <w:rsid w:val="002C3E25"/>
    <w:rsid w:val="002C4553"/>
    <w:rsid w:val="002C4587"/>
    <w:rsid w:val="002C481D"/>
    <w:rsid w:val="002C50BF"/>
    <w:rsid w:val="002C5262"/>
    <w:rsid w:val="002C5343"/>
    <w:rsid w:val="002D049F"/>
    <w:rsid w:val="002D091B"/>
    <w:rsid w:val="002D3304"/>
    <w:rsid w:val="002D3967"/>
    <w:rsid w:val="002D39EE"/>
    <w:rsid w:val="002D3A42"/>
    <w:rsid w:val="002D3BEE"/>
    <w:rsid w:val="002D4680"/>
    <w:rsid w:val="002D4CD4"/>
    <w:rsid w:val="002D4E54"/>
    <w:rsid w:val="002D6630"/>
    <w:rsid w:val="002D6E70"/>
    <w:rsid w:val="002E03A6"/>
    <w:rsid w:val="002E1E4E"/>
    <w:rsid w:val="002E2642"/>
    <w:rsid w:val="002E2B1D"/>
    <w:rsid w:val="002E2B48"/>
    <w:rsid w:val="002E2BB6"/>
    <w:rsid w:val="002E318B"/>
    <w:rsid w:val="002E34E4"/>
    <w:rsid w:val="002E42EC"/>
    <w:rsid w:val="002E4CB5"/>
    <w:rsid w:val="002E590A"/>
    <w:rsid w:val="002E655C"/>
    <w:rsid w:val="002E65A2"/>
    <w:rsid w:val="002E6E20"/>
    <w:rsid w:val="002E771B"/>
    <w:rsid w:val="002F2DB7"/>
    <w:rsid w:val="002F3050"/>
    <w:rsid w:val="002F3951"/>
    <w:rsid w:val="002F3B49"/>
    <w:rsid w:val="002F4268"/>
    <w:rsid w:val="002F4ABA"/>
    <w:rsid w:val="002F4B47"/>
    <w:rsid w:val="002F5179"/>
    <w:rsid w:val="002F520E"/>
    <w:rsid w:val="002F6246"/>
    <w:rsid w:val="002F6A02"/>
    <w:rsid w:val="0030013C"/>
    <w:rsid w:val="00301502"/>
    <w:rsid w:val="00302BA5"/>
    <w:rsid w:val="003048C6"/>
    <w:rsid w:val="00305515"/>
    <w:rsid w:val="0030561C"/>
    <w:rsid w:val="00305707"/>
    <w:rsid w:val="0030643A"/>
    <w:rsid w:val="00306799"/>
    <w:rsid w:val="00306821"/>
    <w:rsid w:val="00307186"/>
    <w:rsid w:val="0030771D"/>
    <w:rsid w:val="00307862"/>
    <w:rsid w:val="00307908"/>
    <w:rsid w:val="00307E8E"/>
    <w:rsid w:val="00311A56"/>
    <w:rsid w:val="00312792"/>
    <w:rsid w:val="0031329F"/>
    <w:rsid w:val="003155E5"/>
    <w:rsid w:val="00315CA2"/>
    <w:rsid w:val="00316AB7"/>
    <w:rsid w:val="00316DB6"/>
    <w:rsid w:val="00316F00"/>
    <w:rsid w:val="00320AE9"/>
    <w:rsid w:val="00321870"/>
    <w:rsid w:val="00322280"/>
    <w:rsid w:val="00322AB5"/>
    <w:rsid w:val="00322F00"/>
    <w:rsid w:val="00322F8F"/>
    <w:rsid w:val="00323A61"/>
    <w:rsid w:val="00323A68"/>
    <w:rsid w:val="003241FB"/>
    <w:rsid w:val="00324414"/>
    <w:rsid w:val="00324DCD"/>
    <w:rsid w:val="00324F51"/>
    <w:rsid w:val="00325076"/>
    <w:rsid w:val="00325C67"/>
    <w:rsid w:val="003270DF"/>
    <w:rsid w:val="0032777B"/>
    <w:rsid w:val="00330141"/>
    <w:rsid w:val="003307E2"/>
    <w:rsid w:val="00330931"/>
    <w:rsid w:val="00330C8C"/>
    <w:rsid w:val="00331D41"/>
    <w:rsid w:val="00332A1B"/>
    <w:rsid w:val="00333F7B"/>
    <w:rsid w:val="0033423F"/>
    <w:rsid w:val="00334E71"/>
    <w:rsid w:val="00335583"/>
    <w:rsid w:val="00335DB5"/>
    <w:rsid w:val="00336372"/>
    <w:rsid w:val="003367FC"/>
    <w:rsid w:val="00337779"/>
    <w:rsid w:val="00340495"/>
    <w:rsid w:val="003406FD"/>
    <w:rsid w:val="003407F9"/>
    <w:rsid w:val="003412FD"/>
    <w:rsid w:val="0034207A"/>
    <w:rsid w:val="003423CB"/>
    <w:rsid w:val="0034249F"/>
    <w:rsid w:val="00342530"/>
    <w:rsid w:val="00343FD1"/>
    <w:rsid w:val="003443C1"/>
    <w:rsid w:val="0034443A"/>
    <w:rsid w:val="003459EC"/>
    <w:rsid w:val="00346840"/>
    <w:rsid w:val="00346DE5"/>
    <w:rsid w:val="0034768E"/>
    <w:rsid w:val="00347BD7"/>
    <w:rsid w:val="00347DA4"/>
    <w:rsid w:val="003503C1"/>
    <w:rsid w:val="00353D7A"/>
    <w:rsid w:val="00354EFF"/>
    <w:rsid w:val="003556D6"/>
    <w:rsid w:val="003558FA"/>
    <w:rsid w:val="003562BC"/>
    <w:rsid w:val="0035644E"/>
    <w:rsid w:val="00356BEC"/>
    <w:rsid w:val="00357144"/>
    <w:rsid w:val="00357EAF"/>
    <w:rsid w:val="00361E43"/>
    <w:rsid w:val="00361F0F"/>
    <w:rsid w:val="0036226B"/>
    <w:rsid w:val="00362E78"/>
    <w:rsid w:val="003633A2"/>
    <w:rsid w:val="00363644"/>
    <w:rsid w:val="00364DB3"/>
    <w:rsid w:val="00365B3C"/>
    <w:rsid w:val="00365DFD"/>
    <w:rsid w:val="00365EFC"/>
    <w:rsid w:val="00366DB4"/>
    <w:rsid w:val="00367823"/>
    <w:rsid w:val="003708CA"/>
    <w:rsid w:val="00370B29"/>
    <w:rsid w:val="003732F9"/>
    <w:rsid w:val="003751B0"/>
    <w:rsid w:val="0037538F"/>
    <w:rsid w:val="00375675"/>
    <w:rsid w:val="00376744"/>
    <w:rsid w:val="00376F6F"/>
    <w:rsid w:val="00377399"/>
    <w:rsid w:val="003778F0"/>
    <w:rsid w:val="00377D32"/>
    <w:rsid w:val="003801B6"/>
    <w:rsid w:val="00380477"/>
    <w:rsid w:val="00381B9F"/>
    <w:rsid w:val="0038284A"/>
    <w:rsid w:val="00382DC5"/>
    <w:rsid w:val="00382E0E"/>
    <w:rsid w:val="0038306A"/>
    <w:rsid w:val="00383472"/>
    <w:rsid w:val="00383C08"/>
    <w:rsid w:val="00383D05"/>
    <w:rsid w:val="0038640D"/>
    <w:rsid w:val="0038695F"/>
    <w:rsid w:val="00387D9E"/>
    <w:rsid w:val="00390319"/>
    <w:rsid w:val="003906E4"/>
    <w:rsid w:val="00392B79"/>
    <w:rsid w:val="00393665"/>
    <w:rsid w:val="00393686"/>
    <w:rsid w:val="003942C7"/>
    <w:rsid w:val="003951E2"/>
    <w:rsid w:val="003952E5"/>
    <w:rsid w:val="0039552E"/>
    <w:rsid w:val="00396749"/>
    <w:rsid w:val="00396974"/>
    <w:rsid w:val="00397021"/>
    <w:rsid w:val="003970BF"/>
    <w:rsid w:val="003971DF"/>
    <w:rsid w:val="003978B8"/>
    <w:rsid w:val="00397D53"/>
    <w:rsid w:val="003A0554"/>
    <w:rsid w:val="003A0E0E"/>
    <w:rsid w:val="003A4084"/>
    <w:rsid w:val="003A418C"/>
    <w:rsid w:val="003A5381"/>
    <w:rsid w:val="003A5797"/>
    <w:rsid w:val="003A5953"/>
    <w:rsid w:val="003A7A3E"/>
    <w:rsid w:val="003B06B0"/>
    <w:rsid w:val="003B0A36"/>
    <w:rsid w:val="003B1063"/>
    <w:rsid w:val="003B12CA"/>
    <w:rsid w:val="003B1E37"/>
    <w:rsid w:val="003B2FE7"/>
    <w:rsid w:val="003B3989"/>
    <w:rsid w:val="003B422F"/>
    <w:rsid w:val="003B4B8B"/>
    <w:rsid w:val="003B4BAD"/>
    <w:rsid w:val="003B4DB6"/>
    <w:rsid w:val="003B4E00"/>
    <w:rsid w:val="003B605F"/>
    <w:rsid w:val="003B61A3"/>
    <w:rsid w:val="003B64B4"/>
    <w:rsid w:val="003B7B95"/>
    <w:rsid w:val="003B7C3D"/>
    <w:rsid w:val="003B7FD4"/>
    <w:rsid w:val="003C1474"/>
    <w:rsid w:val="003C1739"/>
    <w:rsid w:val="003C19FD"/>
    <w:rsid w:val="003C2050"/>
    <w:rsid w:val="003C2DE3"/>
    <w:rsid w:val="003C3405"/>
    <w:rsid w:val="003C3A36"/>
    <w:rsid w:val="003C48B1"/>
    <w:rsid w:val="003C53B0"/>
    <w:rsid w:val="003C5FC5"/>
    <w:rsid w:val="003C62A8"/>
    <w:rsid w:val="003C67B9"/>
    <w:rsid w:val="003C6B41"/>
    <w:rsid w:val="003C6C9B"/>
    <w:rsid w:val="003C6EA7"/>
    <w:rsid w:val="003C6FB8"/>
    <w:rsid w:val="003C76C9"/>
    <w:rsid w:val="003D0731"/>
    <w:rsid w:val="003D2079"/>
    <w:rsid w:val="003D2B39"/>
    <w:rsid w:val="003D2CD8"/>
    <w:rsid w:val="003D390A"/>
    <w:rsid w:val="003D3AEB"/>
    <w:rsid w:val="003D4A2B"/>
    <w:rsid w:val="003D5387"/>
    <w:rsid w:val="003D539D"/>
    <w:rsid w:val="003D5838"/>
    <w:rsid w:val="003D61A5"/>
    <w:rsid w:val="003D67DA"/>
    <w:rsid w:val="003D6923"/>
    <w:rsid w:val="003D6D13"/>
    <w:rsid w:val="003D6F78"/>
    <w:rsid w:val="003D70D7"/>
    <w:rsid w:val="003D7231"/>
    <w:rsid w:val="003D7988"/>
    <w:rsid w:val="003D7C79"/>
    <w:rsid w:val="003E0312"/>
    <w:rsid w:val="003E03AD"/>
    <w:rsid w:val="003E10D0"/>
    <w:rsid w:val="003E18C9"/>
    <w:rsid w:val="003E21FB"/>
    <w:rsid w:val="003E2CC9"/>
    <w:rsid w:val="003E303E"/>
    <w:rsid w:val="003E35D8"/>
    <w:rsid w:val="003E38E6"/>
    <w:rsid w:val="003E3953"/>
    <w:rsid w:val="003E3B2F"/>
    <w:rsid w:val="003E47E1"/>
    <w:rsid w:val="003E49F3"/>
    <w:rsid w:val="003E5899"/>
    <w:rsid w:val="003E7575"/>
    <w:rsid w:val="003F1EF3"/>
    <w:rsid w:val="003F2C32"/>
    <w:rsid w:val="003F3739"/>
    <w:rsid w:val="003F4409"/>
    <w:rsid w:val="003F489C"/>
    <w:rsid w:val="003F48E0"/>
    <w:rsid w:val="003F5ACF"/>
    <w:rsid w:val="003F6CB8"/>
    <w:rsid w:val="003F7205"/>
    <w:rsid w:val="003F776A"/>
    <w:rsid w:val="003F777A"/>
    <w:rsid w:val="00400442"/>
    <w:rsid w:val="00400714"/>
    <w:rsid w:val="00401201"/>
    <w:rsid w:val="0040243A"/>
    <w:rsid w:val="0040358B"/>
    <w:rsid w:val="00403DBE"/>
    <w:rsid w:val="0040462F"/>
    <w:rsid w:val="00404B45"/>
    <w:rsid w:val="00404F6D"/>
    <w:rsid w:val="0040622D"/>
    <w:rsid w:val="0040696E"/>
    <w:rsid w:val="00406BFA"/>
    <w:rsid w:val="00407812"/>
    <w:rsid w:val="00407850"/>
    <w:rsid w:val="0040793A"/>
    <w:rsid w:val="00407AAC"/>
    <w:rsid w:val="004103D7"/>
    <w:rsid w:val="00410534"/>
    <w:rsid w:val="004112DB"/>
    <w:rsid w:val="00411869"/>
    <w:rsid w:val="00412575"/>
    <w:rsid w:val="00413454"/>
    <w:rsid w:val="004140E8"/>
    <w:rsid w:val="00421C2E"/>
    <w:rsid w:val="0042203F"/>
    <w:rsid w:val="00422124"/>
    <w:rsid w:val="004227CD"/>
    <w:rsid w:val="0042348D"/>
    <w:rsid w:val="00423810"/>
    <w:rsid w:val="00423B0F"/>
    <w:rsid w:val="00423BBE"/>
    <w:rsid w:val="00424067"/>
    <w:rsid w:val="00424723"/>
    <w:rsid w:val="00425EB3"/>
    <w:rsid w:val="00426B1C"/>
    <w:rsid w:val="004270D5"/>
    <w:rsid w:val="00427F7A"/>
    <w:rsid w:val="0043060F"/>
    <w:rsid w:val="004307A8"/>
    <w:rsid w:val="00430930"/>
    <w:rsid w:val="004339CC"/>
    <w:rsid w:val="00434BC5"/>
    <w:rsid w:val="00435DA8"/>
    <w:rsid w:val="0043666D"/>
    <w:rsid w:val="004373D5"/>
    <w:rsid w:val="00437783"/>
    <w:rsid w:val="004406CC"/>
    <w:rsid w:val="00440A59"/>
    <w:rsid w:val="00440B66"/>
    <w:rsid w:val="00441499"/>
    <w:rsid w:val="00441916"/>
    <w:rsid w:val="004419E7"/>
    <w:rsid w:val="00441FE8"/>
    <w:rsid w:val="00442F65"/>
    <w:rsid w:val="00443368"/>
    <w:rsid w:val="0044398A"/>
    <w:rsid w:val="004445BD"/>
    <w:rsid w:val="004447DC"/>
    <w:rsid w:val="00444F2A"/>
    <w:rsid w:val="0044649B"/>
    <w:rsid w:val="00446B24"/>
    <w:rsid w:val="0044714C"/>
    <w:rsid w:val="0044739E"/>
    <w:rsid w:val="00447759"/>
    <w:rsid w:val="004479C3"/>
    <w:rsid w:val="00450012"/>
    <w:rsid w:val="00450096"/>
    <w:rsid w:val="004501BA"/>
    <w:rsid w:val="0045043F"/>
    <w:rsid w:val="00451649"/>
    <w:rsid w:val="00451817"/>
    <w:rsid w:val="00451F24"/>
    <w:rsid w:val="0045202C"/>
    <w:rsid w:val="0045204D"/>
    <w:rsid w:val="00452330"/>
    <w:rsid w:val="00452CF4"/>
    <w:rsid w:val="00453D7E"/>
    <w:rsid w:val="004553AE"/>
    <w:rsid w:val="004553C7"/>
    <w:rsid w:val="00455AF0"/>
    <w:rsid w:val="00455EDE"/>
    <w:rsid w:val="0045606A"/>
    <w:rsid w:val="004602D4"/>
    <w:rsid w:val="004605D3"/>
    <w:rsid w:val="00461308"/>
    <w:rsid w:val="004613BC"/>
    <w:rsid w:val="00461F72"/>
    <w:rsid w:val="00461FC9"/>
    <w:rsid w:val="00461FF1"/>
    <w:rsid w:val="004620E2"/>
    <w:rsid w:val="0046211D"/>
    <w:rsid w:val="00462672"/>
    <w:rsid w:val="004634DF"/>
    <w:rsid w:val="0046440F"/>
    <w:rsid w:val="00464B95"/>
    <w:rsid w:val="00465019"/>
    <w:rsid w:val="004650BD"/>
    <w:rsid w:val="0046745E"/>
    <w:rsid w:val="00467AE9"/>
    <w:rsid w:val="00470CA1"/>
    <w:rsid w:val="004713CB"/>
    <w:rsid w:val="00471CC7"/>
    <w:rsid w:val="0047227C"/>
    <w:rsid w:val="00472982"/>
    <w:rsid w:val="00473157"/>
    <w:rsid w:val="00473B78"/>
    <w:rsid w:val="00474358"/>
    <w:rsid w:val="004748F5"/>
    <w:rsid w:val="00474A88"/>
    <w:rsid w:val="00474B08"/>
    <w:rsid w:val="00476079"/>
    <w:rsid w:val="00476107"/>
    <w:rsid w:val="00476E78"/>
    <w:rsid w:val="00477454"/>
    <w:rsid w:val="00477DCF"/>
    <w:rsid w:val="00480620"/>
    <w:rsid w:val="00480B37"/>
    <w:rsid w:val="00481E8A"/>
    <w:rsid w:val="00483108"/>
    <w:rsid w:val="004833B1"/>
    <w:rsid w:val="004836DA"/>
    <w:rsid w:val="00484599"/>
    <w:rsid w:val="00484909"/>
    <w:rsid w:val="00485B30"/>
    <w:rsid w:val="0048664F"/>
    <w:rsid w:val="004868F3"/>
    <w:rsid w:val="00487288"/>
    <w:rsid w:val="004878A5"/>
    <w:rsid w:val="00487E4C"/>
    <w:rsid w:val="00487FD6"/>
    <w:rsid w:val="00490453"/>
    <w:rsid w:val="00491834"/>
    <w:rsid w:val="004931FC"/>
    <w:rsid w:val="00493B18"/>
    <w:rsid w:val="004944E8"/>
    <w:rsid w:val="0049452B"/>
    <w:rsid w:val="00494568"/>
    <w:rsid w:val="0049580D"/>
    <w:rsid w:val="00496966"/>
    <w:rsid w:val="00496F2F"/>
    <w:rsid w:val="00497A18"/>
    <w:rsid w:val="004A0081"/>
    <w:rsid w:val="004A0881"/>
    <w:rsid w:val="004A0D9C"/>
    <w:rsid w:val="004A1919"/>
    <w:rsid w:val="004A1DC9"/>
    <w:rsid w:val="004A1EE9"/>
    <w:rsid w:val="004A217A"/>
    <w:rsid w:val="004A2260"/>
    <w:rsid w:val="004A28D2"/>
    <w:rsid w:val="004A2C92"/>
    <w:rsid w:val="004A2CC8"/>
    <w:rsid w:val="004A38A4"/>
    <w:rsid w:val="004A39F2"/>
    <w:rsid w:val="004A3AF4"/>
    <w:rsid w:val="004A4204"/>
    <w:rsid w:val="004A491F"/>
    <w:rsid w:val="004A52DF"/>
    <w:rsid w:val="004A5573"/>
    <w:rsid w:val="004A77A1"/>
    <w:rsid w:val="004A782F"/>
    <w:rsid w:val="004A7E6A"/>
    <w:rsid w:val="004B3331"/>
    <w:rsid w:val="004B4E33"/>
    <w:rsid w:val="004B51F6"/>
    <w:rsid w:val="004B5D11"/>
    <w:rsid w:val="004B77E6"/>
    <w:rsid w:val="004B79C6"/>
    <w:rsid w:val="004C1846"/>
    <w:rsid w:val="004C2838"/>
    <w:rsid w:val="004C348B"/>
    <w:rsid w:val="004C4B84"/>
    <w:rsid w:val="004C5324"/>
    <w:rsid w:val="004C6725"/>
    <w:rsid w:val="004C7437"/>
    <w:rsid w:val="004C780C"/>
    <w:rsid w:val="004C7868"/>
    <w:rsid w:val="004C7B91"/>
    <w:rsid w:val="004C7C02"/>
    <w:rsid w:val="004D1538"/>
    <w:rsid w:val="004D280C"/>
    <w:rsid w:val="004D28EE"/>
    <w:rsid w:val="004D3E51"/>
    <w:rsid w:val="004D4809"/>
    <w:rsid w:val="004D5232"/>
    <w:rsid w:val="004D5A78"/>
    <w:rsid w:val="004D6373"/>
    <w:rsid w:val="004D68BD"/>
    <w:rsid w:val="004D6EB8"/>
    <w:rsid w:val="004D7DAE"/>
    <w:rsid w:val="004E06F0"/>
    <w:rsid w:val="004E0A41"/>
    <w:rsid w:val="004E0E5B"/>
    <w:rsid w:val="004E2656"/>
    <w:rsid w:val="004E27F2"/>
    <w:rsid w:val="004E358E"/>
    <w:rsid w:val="004E3DE8"/>
    <w:rsid w:val="004E43BA"/>
    <w:rsid w:val="004E528F"/>
    <w:rsid w:val="004E5914"/>
    <w:rsid w:val="004E713F"/>
    <w:rsid w:val="004E71BE"/>
    <w:rsid w:val="004E73BF"/>
    <w:rsid w:val="004F0079"/>
    <w:rsid w:val="004F0276"/>
    <w:rsid w:val="004F046C"/>
    <w:rsid w:val="004F1120"/>
    <w:rsid w:val="004F1247"/>
    <w:rsid w:val="004F18FA"/>
    <w:rsid w:val="004F1C51"/>
    <w:rsid w:val="004F1E9B"/>
    <w:rsid w:val="004F2544"/>
    <w:rsid w:val="004F2B87"/>
    <w:rsid w:val="004F2FA6"/>
    <w:rsid w:val="004F37AE"/>
    <w:rsid w:val="004F48FD"/>
    <w:rsid w:val="004F51F0"/>
    <w:rsid w:val="004F52E3"/>
    <w:rsid w:val="004F53F2"/>
    <w:rsid w:val="004F609A"/>
    <w:rsid w:val="004F6C23"/>
    <w:rsid w:val="004F6D86"/>
    <w:rsid w:val="004F7352"/>
    <w:rsid w:val="00500833"/>
    <w:rsid w:val="00500B3F"/>
    <w:rsid w:val="00500CB3"/>
    <w:rsid w:val="00500CC6"/>
    <w:rsid w:val="00501023"/>
    <w:rsid w:val="00502AD8"/>
    <w:rsid w:val="005036E9"/>
    <w:rsid w:val="0050452A"/>
    <w:rsid w:val="00504557"/>
    <w:rsid w:val="005050C1"/>
    <w:rsid w:val="005062A7"/>
    <w:rsid w:val="005065DB"/>
    <w:rsid w:val="00506823"/>
    <w:rsid w:val="00511F5B"/>
    <w:rsid w:val="00512477"/>
    <w:rsid w:val="005131EA"/>
    <w:rsid w:val="00513921"/>
    <w:rsid w:val="00513AA8"/>
    <w:rsid w:val="00513E4C"/>
    <w:rsid w:val="00515867"/>
    <w:rsid w:val="00515DEF"/>
    <w:rsid w:val="005161E0"/>
    <w:rsid w:val="005162D1"/>
    <w:rsid w:val="00516A0F"/>
    <w:rsid w:val="005172BE"/>
    <w:rsid w:val="00517FF5"/>
    <w:rsid w:val="005202F4"/>
    <w:rsid w:val="00520BAD"/>
    <w:rsid w:val="00523586"/>
    <w:rsid w:val="00523E1D"/>
    <w:rsid w:val="005246D0"/>
    <w:rsid w:val="00524780"/>
    <w:rsid w:val="0052500D"/>
    <w:rsid w:val="005250DD"/>
    <w:rsid w:val="005250EB"/>
    <w:rsid w:val="0052541E"/>
    <w:rsid w:val="005261AF"/>
    <w:rsid w:val="005261B1"/>
    <w:rsid w:val="005261ED"/>
    <w:rsid w:val="0052669F"/>
    <w:rsid w:val="00526CEA"/>
    <w:rsid w:val="00526F9E"/>
    <w:rsid w:val="00527014"/>
    <w:rsid w:val="0052736B"/>
    <w:rsid w:val="005273BD"/>
    <w:rsid w:val="005276FC"/>
    <w:rsid w:val="00527F77"/>
    <w:rsid w:val="005300AE"/>
    <w:rsid w:val="00530F0A"/>
    <w:rsid w:val="005323E8"/>
    <w:rsid w:val="005328F4"/>
    <w:rsid w:val="00534744"/>
    <w:rsid w:val="0053589E"/>
    <w:rsid w:val="00535AF0"/>
    <w:rsid w:val="00536E41"/>
    <w:rsid w:val="005375C1"/>
    <w:rsid w:val="00537E2C"/>
    <w:rsid w:val="00537F46"/>
    <w:rsid w:val="00540285"/>
    <w:rsid w:val="00540481"/>
    <w:rsid w:val="00541933"/>
    <w:rsid w:val="00541C52"/>
    <w:rsid w:val="00542545"/>
    <w:rsid w:val="00542548"/>
    <w:rsid w:val="005431F2"/>
    <w:rsid w:val="0054374F"/>
    <w:rsid w:val="00544BEB"/>
    <w:rsid w:val="00544FDE"/>
    <w:rsid w:val="00546DE4"/>
    <w:rsid w:val="00547EFD"/>
    <w:rsid w:val="00550677"/>
    <w:rsid w:val="005506F8"/>
    <w:rsid w:val="00550A92"/>
    <w:rsid w:val="005518D3"/>
    <w:rsid w:val="00551D03"/>
    <w:rsid w:val="00552175"/>
    <w:rsid w:val="00552334"/>
    <w:rsid w:val="0055233D"/>
    <w:rsid w:val="00552909"/>
    <w:rsid w:val="00553145"/>
    <w:rsid w:val="00553583"/>
    <w:rsid w:val="00553ED7"/>
    <w:rsid w:val="00554720"/>
    <w:rsid w:val="0055570D"/>
    <w:rsid w:val="0055671E"/>
    <w:rsid w:val="00557C6D"/>
    <w:rsid w:val="00560166"/>
    <w:rsid w:val="00561418"/>
    <w:rsid w:val="00561E1E"/>
    <w:rsid w:val="00562828"/>
    <w:rsid w:val="005631C9"/>
    <w:rsid w:val="0056358B"/>
    <w:rsid w:val="00563C1C"/>
    <w:rsid w:val="00565A06"/>
    <w:rsid w:val="0056605B"/>
    <w:rsid w:val="0056733B"/>
    <w:rsid w:val="00567D3B"/>
    <w:rsid w:val="00570040"/>
    <w:rsid w:val="00570593"/>
    <w:rsid w:val="0057105C"/>
    <w:rsid w:val="0057175F"/>
    <w:rsid w:val="005724D8"/>
    <w:rsid w:val="00573604"/>
    <w:rsid w:val="00573897"/>
    <w:rsid w:val="00574D27"/>
    <w:rsid w:val="005754F4"/>
    <w:rsid w:val="0057556C"/>
    <w:rsid w:val="005756E7"/>
    <w:rsid w:val="00575C96"/>
    <w:rsid w:val="00576320"/>
    <w:rsid w:val="00577DBD"/>
    <w:rsid w:val="00580E5D"/>
    <w:rsid w:val="00582C16"/>
    <w:rsid w:val="00583804"/>
    <w:rsid w:val="00584A8E"/>
    <w:rsid w:val="00585206"/>
    <w:rsid w:val="00585395"/>
    <w:rsid w:val="005870CB"/>
    <w:rsid w:val="00587CC4"/>
    <w:rsid w:val="00590120"/>
    <w:rsid w:val="005901EF"/>
    <w:rsid w:val="005905A3"/>
    <w:rsid w:val="005908CB"/>
    <w:rsid w:val="00590BF5"/>
    <w:rsid w:val="00590C7D"/>
    <w:rsid w:val="00590D26"/>
    <w:rsid w:val="0059172F"/>
    <w:rsid w:val="00593410"/>
    <w:rsid w:val="005934E0"/>
    <w:rsid w:val="0059380A"/>
    <w:rsid w:val="00593E39"/>
    <w:rsid w:val="0059429F"/>
    <w:rsid w:val="0059452C"/>
    <w:rsid w:val="005946C1"/>
    <w:rsid w:val="00594A5D"/>
    <w:rsid w:val="00595967"/>
    <w:rsid w:val="00595FC9"/>
    <w:rsid w:val="00596079"/>
    <w:rsid w:val="005961ED"/>
    <w:rsid w:val="00596366"/>
    <w:rsid w:val="005965D0"/>
    <w:rsid w:val="0059668E"/>
    <w:rsid w:val="00596ABF"/>
    <w:rsid w:val="0059747F"/>
    <w:rsid w:val="00597685"/>
    <w:rsid w:val="005A0037"/>
    <w:rsid w:val="005A04DA"/>
    <w:rsid w:val="005A0D22"/>
    <w:rsid w:val="005A106C"/>
    <w:rsid w:val="005A148E"/>
    <w:rsid w:val="005A17E6"/>
    <w:rsid w:val="005A21DB"/>
    <w:rsid w:val="005A24E8"/>
    <w:rsid w:val="005A3827"/>
    <w:rsid w:val="005A430D"/>
    <w:rsid w:val="005A5655"/>
    <w:rsid w:val="005A701E"/>
    <w:rsid w:val="005B07DE"/>
    <w:rsid w:val="005B0FA3"/>
    <w:rsid w:val="005B15E4"/>
    <w:rsid w:val="005B1A77"/>
    <w:rsid w:val="005B1A7E"/>
    <w:rsid w:val="005B2186"/>
    <w:rsid w:val="005B22C2"/>
    <w:rsid w:val="005B2902"/>
    <w:rsid w:val="005B4254"/>
    <w:rsid w:val="005B43A4"/>
    <w:rsid w:val="005B4E09"/>
    <w:rsid w:val="005B5678"/>
    <w:rsid w:val="005B61B6"/>
    <w:rsid w:val="005B6845"/>
    <w:rsid w:val="005B689B"/>
    <w:rsid w:val="005B6A13"/>
    <w:rsid w:val="005C194B"/>
    <w:rsid w:val="005C1A0B"/>
    <w:rsid w:val="005C1ACB"/>
    <w:rsid w:val="005C270F"/>
    <w:rsid w:val="005C385D"/>
    <w:rsid w:val="005C4086"/>
    <w:rsid w:val="005C40BF"/>
    <w:rsid w:val="005C4445"/>
    <w:rsid w:val="005C4679"/>
    <w:rsid w:val="005C4B97"/>
    <w:rsid w:val="005C5D08"/>
    <w:rsid w:val="005C709A"/>
    <w:rsid w:val="005C76FF"/>
    <w:rsid w:val="005C7E48"/>
    <w:rsid w:val="005C7F4A"/>
    <w:rsid w:val="005D19D5"/>
    <w:rsid w:val="005D1A2E"/>
    <w:rsid w:val="005D2689"/>
    <w:rsid w:val="005D374C"/>
    <w:rsid w:val="005D39DD"/>
    <w:rsid w:val="005D5105"/>
    <w:rsid w:val="005D550E"/>
    <w:rsid w:val="005D5DCF"/>
    <w:rsid w:val="005D7055"/>
    <w:rsid w:val="005D70D5"/>
    <w:rsid w:val="005D7BA0"/>
    <w:rsid w:val="005E0CD6"/>
    <w:rsid w:val="005E0FB6"/>
    <w:rsid w:val="005E1C46"/>
    <w:rsid w:val="005E2B3E"/>
    <w:rsid w:val="005E3016"/>
    <w:rsid w:val="005E38D1"/>
    <w:rsid w:val="005E3DD5"/>
    <w:rsid w:val="005E3EDE"/>
    <w:rsid w:val="005E4294"/>
    <w:rsid w:val="005E4DC0"/>
    <w:rsid w:val="005E4FB2"/>
    <w:rsid w:val="005E5517"/>
    <w:rsid w:val="005E5A5C"/>
    <w:rsid w:val="005E5E84"/>
    <w:rsid w:val="005E6F48"/>
    <w:rsid w:val="005E7A77"/>
    <w:rsid w:val="005E7D01"/>
    <w:rsid w:val="005F15B1"/>
    <w:rsid w:val="005F1848"/>
    <w:rsid w:val="005F1B90"/>
    <w:rsid w:val="005F253A"/>
    <w:rsid w:val="005F2E9C"/>
    <w:rsid w:val="005F3DCA"/>
    <w:rsid w:val="005F5390"/>
    <w:rsid w:val="005F677B"/>
    <w:rsid w:val="005F7F81"/>
    <w:rsid w:val="00600CE2"/>
    <w:rsid w:val="00600EE5"/>
    <w:rsid w:val="00601D23"/>
    <w:rsid w:val="00602816"/>
    <w:rsid w:val="00603359"/>
    <w:rsid w:val="0060356E"/>
    <w:rsid w:val="006036B3"/>
    <w:rsid w:val="0060440B"/>
    <w:rsid w:val="006049D2"/>
    <w:rsid w:val="00605983"/>
    <w:rsid w:val="00605C1A"/>
    <w:rsid w:val="00605FB4"/>
    <w:rsid w:val="006067F8"/>
    <w:rsid w:val="00606A91"/>
    <w:rsid w:val="00606DFE"/>
    <w:rsid w:val="0060740D"/>
    <w:rsid w:val="00607AF0"/>
    <w:rsid w:val="00611FFA"/>
    <w:rsid w:val="00612066"/>
    <w:rsid w:val="00612828"/>
    <w:rsid w:val="00613DBF"/>
    <w:rsid w:val="0061412B"/>
    <w:rsid w:val="00614636"/>
    <w:rsid w:val="006147A0"/>
    <w:rsid w:val="00615B4F"/>
    <w:rsid w:val="00615B71"/>
    <w:rsid w:val="00615DE1"/>
    <w:rsid w:val="00616F1C"/>
    <w:rsid w:val="006173C5"/>
    <w:rsid w:val="0061768A"/>
    <w:rsid w:val="00621443"/>
    <w:rsid w:val="0062181D"/>
    <w:rsid w:val="006225FF"/>
    <w:rsid w:val="00622C98"/>
    <w:rsid w:val="00623286"/>
    <w:rsid w:val="006233F8"/>
    <w:rsid w:val="006235D9"/>
    <w:rsid w:val="00624704"/>
    <w:rsid w:val="00624856"/>
    <w:rsid w:val="00624934"/>
    <w:rsid w:val="00624BD5"/>
    <w:rsid w:val="006254D8"/>
    <w:rsid w:val="00625587"/>
    <w:rsid w:val="0062581E"/>
    <w:rsid w:val="00625D23"/>
    <w:rsid w:val="00626ADB"/>
    <w:rsid w:val="00626EC1"/>
    <w:rsid w:val="006279CD"/>
    <w:rsid w:val="00630C16"/>
    <w:rsid w:val="0063230E"/>
    <w:rsid w:val="006331AF"/>
    <w:rsid w:val="00633471"/>
    <w:rsid w:val="006351DE"/>
    <w:rsid w:val="006355F7"/>
    <w:rsid w:val="006359AF"/>
    <w:rsid w:val="00635A49"/>
    <w:rsid w:val="00636624"/>
    <w:rsid w:val="00636FDC"/>
    <w:rsid w:val="00640B63"/>
    <w:rsid w:val="00640CF8"/>
    <w:rsid w:val="00642DFC"/>
    <w:rsid w:val="00642E17"/>
    <w:rsid w:val="00642F88"/>
    <w:rsid w:val="006438EE"/>
    <w:rsid w:val="00643ED5"/>
    <w:rsid w:val="0064472D"/>
    <w:rsid w:val="00644801"/>
    <w:rsid w:val="0064516D"/>
    <w:rsid w:val="00645240"/>
    <w:rsid w:val="006458A0"/>
    <w:rsid w:val="00645957"/>
    <w:rsid w:val="00645FAA"/>
    <w:rsid w:val="0064665A"/>
    <w:rsid w:val="00646E1E"/>
    <w:rsid w:val="006477D5"/>
    <w:rsid w:val="00647B24"/>
    <w:rsid w:val="006500BC"/>
    <w:rsid w:val="006513E1"/>
    <w:rsid w:val="00651CC2"/>
    <w:rsid w:val="006523EC"/>
    <w:rsid w:val="006526FA"/>
    <w:rsid w:val="00652821"/>
    <w:rsid w:val="006539A7"/>
    <w:rsid w:val="006549AF"/>
    <w:rsid w:val="00654B8A"/>
    <w:rsid w:val="0065555C"/>
    <w:rsid w:val="00656BB0"/>
    <w:rsid w:val="0065714D"/>
    <w:rsid w:val="00657D56"/>
    <w:rsid w:val="006641B2"/>
    <w:rsid w:val="00664399"/>
    <w:rsid w:val="0066473E"/>
    <w:rsid w:val="006651F9"/>
    <w:rsid w:val="0066530E"/>
    <w:rsid w:val="00665803"/>
    <w:rsid w:val="00666AA1"/>
    <w:rsid w:val="006676A6"/>
    <w:rsid w:val="00667E1B"/>
    <w:rsid w:val="0067085B"/>
    <w:rsid w:val="006717FF"/>
    <w:rsid w:val="006746C1"/>
    <w:rsid w:val="00674E8A"/>
    <w:rsid w:val="006757FF"/>
    <w:rsid w:val="00675A52"/>
    <w:rsid w:val="00675FC2"/>
    <w:rsid w:val="006764D4"/>
    <w:rsid w:val="0067685A"/>
    <w:rsid w:val="006769A4"/>
    <w:rsid w:val="00676F3A"/>
    <w:rsid w:val="00681E70"/>
    <w:rsid w:val="0068218E"/>
    <w:rsid w:val="00682C05"/>
    <w:rsid w:val="006838C0"/>
    <w:rsid w:val="00683DF1"/>
    <w:rsid w:val="0068570A"/>
    <w:rsid w:val="006877EB"/>
    <w:rsid w:val="006902CD"/>
    <w:rsid w:val="006907AF"/>
    <w:rsid w:val="00690C60"/>
    <w:rsid w:val="00692463"/>
    <w:rsid w:val="0069269D"/>
    <w:rsid w:val="0069299A"/>
    <w:rsid w:val="006933A1"/>
    <w:rsid w:val="006936BD"/>
    <w:rsid w:val="00694572"/>
    <w:rsid w:val="00694D58"/>
    <w:rsid w:val="00694E82"/>
    <w:rsid w:val="00694E92"/>
    <w:rsid w:val="00694FFF"/>
    <w:rsid w:val="00695820"/>
    <w:rsid w:val="006959EB"/>
    <w:rsid w:val="0069671E"/>
    <w:rsid w:val="006A00B6"/>
    <w:rsid w:val="006A011F"/>
    <w:rsid w:val="006A03EA"/>
    <w:rsid w:val="006A1A95"/>
    <w:rsid w:val="006A1EBF"/>
    <w:rsid w:val="006A1FF2"/>
    <w:rsid w:val="006A2247"/>
    <w:rsid w:val="006A34B4"/>
    <w:rsid w:val="006A36BA"/>
    <w:rsid w:val="006A3FE1"/>
    <w:rsid w:val="006A4059"/>
    <w:rsid w:val="006A4746"/>
    <w:rsid w:val="006A51D8"/>
    <w:rsid w:val="006A6BEB"/>
    <w:rsid w:val="006A6C81"/>
    <w:rsid w:val="006A7150"/>
    <w:rsid w:val="006A7723"/>
    <w:rsid w:val="006A7B1B"/>
    <w:rsid w:val="006A7FFB"/>
    <w:rsid w:val="006B0BDD"/>
    <w:rsid w:val="006B22AF"/>
    <w:rsid w:val="006B2446"/>
    <w:rsid w:val="006B28FE"/>
    <w:rsid w:val="006B2AF6"/>
    <w:rsid w:val="006B343F"/>
    <w:rsid w:val="006B3BFD"/>
    <w:rsid w:val="006B4986"/>
    <w:rsid w:val="006B5EE4"/>
    <w:rsid w:val="006B6FE4"/>
    <w:rsid w:val="006B7480"/>
    <w:rsid w:val="006B7AE8"/>
    <w:rsid w:val="006C0590"/>
    <w:rsid w:val="006C0781"/>
    <w:rsid w:val="006C07B7"/>
    <w:rsid w:val="006C0D03"/>
    <w:rsid w:val="006C0D91"/>
    <w:rsid w:val="006C1DEE"/>
    <w:rsid w:val="006C2716"/>
    <w:rsid w:val="006C2845"/>
    <w:rsid w:val="006C2DEB"/>
    <w:rsid w:val="006C37A9"/>
    <w:rsid w:val="006C39D9"/>
    <w:rsid w:val="006C3D2E"/>
    <w:rsid w:val="006C3F18"/>
    <w:rsid w:val="006C4506"/>
    <w:rsid w:val="006C5A5B"/>
    <w:rsid w:val="006C624A"/>
    <w:rsid w:val="006C6852"/>
    <w:rsid w:val="006C70E1"/>
    <w:rsid w:val="006C75E5"/>
    <w:rsid w:val="006D0557"/>
    <w:rsid w:val="006D0CEF"/>
    <w:rsid w:val="006D117E"/>
    <w:rsid w:val="006D140B"/>
    <w:rsid w:val="006D219A"/>
    <w:rsid w:val="006D3AAD"/>
    <w:rsid w:val="006D4088"/>
    <w:rsid w:val="006D487E"/>
    <w:rsid w:val="006D4F52"/>
    <w:rsid w:val="006D52E9"/>
    <w:rsid w:val="006D57E5"/>
    <w:rsid w:val="006D5BAC"/>
    <w:rsid w:val="006D5BF4"/>
    <w:rsid w:val="006D5EDC"/>
    <w:rsid w:val="006D6658"/>
    <w:rsid w:val="006E044B"/>
    <w:rsid w:val="006E1880"/>
    <w:rsid w:val="006E1EC6"/>
    <w:rsid w:val="006E3B54"/>
    <w:rsid w:val="006E40A6"/>
    <w:rsid w:val="006E4E19"/>
    <w:rsid w:val="006E78C4"/>
    <w:rsid w:val="006E79E4"/>
    <w:rsid w:val="006F0AC6"/>
    <w:rsid w:val="006F0D89"/>
    <w:rsid w:val="006F280C"/>
    <w:rsid w:val="006F32FF"/>
    <w:rsid w:val="006F3EB6"/>
    <w:rsid w:val="006F55BD"/>
    <w:rsid w:val="006F575D"/>
    <w:rsid w:val="006F74C7"/>
    <w:rsid w:val="006F79AB"/>
    <w:rsid w:val="00700779"/>
    <w:rsid w:val="00702139"/>
    <w:rsid w:val="00702EF7"/>
    <w:rsid w:val="00702FC9"/>
    <w:rsid w:val="007047DB"/>
    <w:rsid w:val="00705742"/>
    <w:rsid w:val="00706A7F"/>
    <w:rsid w:val="0070760E"/>
    <w:rsid w:val="00710688"/>
    <w:rsid w:val="007117AC"/>
    <w:rsid w:val="00711AF8"/>
    <w:rsid w:val="00715BD3"/>
    <w:rsid w:val="00715C33"/>
    <w:rsid w:val="00716589"/>
    <w:rsid w:val="007167B3"/>
    <w:rsid w:val="00716B7B"/>
    <w:rsid w:val="00717067"/>
    <w:rsid w:val="00717DB7"/>
    <w:rsid w:val="0072013F"/>
    <w:rsid w:val="007205C9"/>
    <w:rsid w:val="00720B47"/>
    <w:rsid w:val="00720C10"/>
    <w:rsid w:val="007219D3"/>
    <w:rsid w:val="00721B5F"/>
    <w:rsid w:val="00721DE8"/>
    <w:rsid w:val="00721FAA"/>
    <w:rsid w:val="007222EF"/>
    <w:rsid w:val="007225F9"/>
    <w:rsid w:val="00722B24"/>
    <w:rsid w:val="00723280"/>
    <w:rsid w:val="007232EE"/>
    <w:rsid w:val="007241BA"/>
    <w:rsid w:val="007246FF"/>
    <w:rsid w:val="0072473F"/>
    <w:rsid w:val="007263F3"/>
    <w:rsid w:val="00726612"/>
    <w:rsid w:val="00726BCC"/>
    <w:rsid w:val="00727213"/>
    <w:rsid w:val="007279AF"/>
    <w:rsid w:val="00731979"/>
    <w:rsid w:val="00733B2A"/>
    <w:rsid w:val="0073444D"/>
    <w:rsid w:val="007355D7"/>
    <w:rsid w:val="0073679E"/>
    <w:rsid w:val="007369BE"/>
    <w:rsid w:val="00741492"/>
    <w:rsid w:val="00743082"/>
    <w:rsid w:val="00743713"/>
    <w:rsid w:val="0074372A"/>
    <w:rsid w:val="00745003"/>
    <w:rsid w:val="00745C23"/>
    <w:rsid w:val="00746475"/>
    <w:rsid w:val="007468E9"/>
    <w:rsid w:val="00747FB7"/>
    <w:rsid w:val="00750122"/>
    <w:rsid w:val="007506E3"/>
    <w:rsid w:val="00752A5A"/>
    <w:rsid w:val="00752E75"/>
    <w:rsid w:val="00753DCF"/>
    <w:rsid w:val="00754314"/>
    <w:rsid w:val="00754570"/>
    <w:rsid w:val="00755000"/>
    <w:rsid w:val="00755063"/>
    <w:rsid w:val="007550FE"/>
    <w:rsid w:val="00755149"/>
    <w:rsid w:val="007555FE"/>
    <w:rsid w:val="00756142"/>
    <w:rsid w:val="00756D87"/>
    <w:rsid w:val="00756E0C"/>
    <w:rsid w:val="00757C24"/>
    <w:rsid w:val="00757D41"/>
    <w:rsid w:val="0076086E"/>
    <w:rsid w:val="007609CF"/>
    <w:rsid w:val="00760EBF"/>
    <w:rsid w:val="007614AC"/>
    <w:rsid w:val="007637D6"/>
    <w:rsid w:val="007638D2"/>
    <w:rsid w:val="00763DBD"/>
    <w:rsid w:val="007642FB"/>
    <w:rsid w:val="00764405"/>
    <w:rsid w:val="007645BA"/>
    <w:rsid w:val="00764947"/>
    <w:rsid w:val="00764EBE"/>
    <w:rsid w:val="00765796"/>
    <w:rsid w:val="0076700B"/>
    <w:rsid w:val="00767828"/>
    <w:rsid w:val="007701A6"/>
    <w:rsid w:val="0077024E"/>
    <w:rsid w:val="00770A9D"/>
    <w:rsid w:val="00770F03"/>
    <w:rsid w:val="00770FAE"/>
    <w:rsid w:val="0077106A"/>
    <w:rsid w:val="00771680"/>
    <w:rsid w:val="00771687"/>
    <w:rsid w:val="007722AB"/>
    <w:rsid w:val="0077243F"/>
    <w:rsid w:val="007724FA"/>
    <w:rsid w:val="00772513"/>
    <w:rsid w:val="00775782"/>
    <w:rsid w:val="007759D1"/>
    <w:rsid w:val="00775B6E"/>
    <w:rsid w:val="007762FB"/>
    <w:rsid w:val="00776A07"/>
    <w:rsid w:val="0077716B"/>
    <w:rsid w:val="0077734A"/>
    <w:rsid w:val="0077785C"/>
    <w:rsid w:val="00780692"/>
    <w:rsid w:val="00780E3B"/>
    <w:rsid w:val="00782002"/>
    <w:rsid w:val="007825E5"/>
    <w:rsid w:val="0078390C"/>
    <w:rsid w:val="00783B16"/>
    <w:rsid w:val="00784544"/>
    <w:rsid w:val="00784652"/>
    <w:rsid w:val="00784BDB"/>
    <w:rsid w:val="007851E2"/>
    <w:rsid w:val="00785494"/>
    <w:rsid w:val="0078729E"/>
    <w:rsid w:val="0079048A"/>
    <w:rsid w:val="007906A5"/>
    <w:rsid w:val="00792D5A"/>
    <w:rsid w:val="00793327"/>
    <w:rsid w:val="0079352F"/>
    <w:rsid w:val="0079367A"/>
    <w:rsid w:val="007936C1"/>
    <w:rsid w:val="007958D3"/>
    <w:rsid w:val="00795B0B"/>
    <w:rsid w:val="007960C6"/>
    <w:rsid w:val="00796AD9"/>
    <w:rsid w:val="00796EE3"/>
    <w:rsid w:val="00797271"/>
    <w:rsid w:val="00797D17"/>
    <w:rsid w:val="00797FC9"/>
    <w:rsid w:val="007A0119"/>
    <w:rsid w:val="007A0C00"/>
    <w:rsid w:val="007A1EC7"/>
    <w:rsid w:val="007A30BF"/>
    <w:rsid w:val="007A3605"/>
    <w:rsid w:val="007A394B"/>
    <w:rsid w:val="007A3EA2"/>
    <w:rsid w:val="007A4097"/>
    <w:rsid w:val="007A49C8"/>
    <w:rsid w:val="007A4C08"/>
    <w:rsid w:val="007A4C6B"/>
    <w:rsid w:val="007A4D6F"/>
    <w:rsid w:val="007A5E27"/>
    <w:rsid w:val="007A6560"/>
    <w:rsid w:val="007A6F88"/>
    <w:rsid w:val="007A713A"/>
    <w:rsid w:val="007A73B3"/>
    <w:rsid w:val="007A7ED8"/>
    <w:rsid w:val="007B0CCC"/>
    <w:rsid w:val="007B162F"/>
    <w:rsid w:val="007B3B45"/>
    <w:rsid w:val="007B4476"/>
    <w:rsid w:val="007B470E"/>
    <w:rsid w:val="007B5249"/>
    <w:rsid w:val="007B5D84"/>
    <w:rsid w:val="007B63BD"/>
    <w:rsid w:val="007B679E"/>
    <w:rsid w:val="007B76B4"/>
    <w:rsid w:val="007B7AFE"/>
    <w:rsid w:val="007C1230"/>
    <w:rsid w:val="007C1284"/>
    <w:rsid w:val="007C438D"/>
    <w:rsid w:val="007C5618"/>
    <w:rsid w:val="007C619C"/>
    <w:rsid w:val="007C6C7C"/>
    <w:rsid w:val="007C7032"/>
    <w:rsid w:val="007C7734"/>
    <w:rsid w:val="007D0B43"/>
    <w:rsid w:val="007D0D95"/>
    <w:rsid w:val="007D1C64"/>
    <w:rsid w:val="007D1ED5"/>
    <w:rsid w:val="007D1EE3"/>
    <w:rsid w:val="007D2957"/>
    <w:rsid w:val="007D30B0"/>
    <w:rsid w:val="007D3663"/>
    <w:rsid w:val="007D3B45"/>
    <w:rsid w:val="007D3C95"/>
    <w:rsid w:val="007D4028"/>
    <w:rsid w:val="007D6968"/>
    <w:rsid w:val="007D6D42"/>
    <w:rsid w:val="007D715C"/>
    <w:rsid w:val="007D715D"/>
    <w:rsid w:val="007D788F"/>
    <w:rsid w:val="007E01CB"/>
    <w:rsid w:val="007E141A"/>
    <w:rsid w:val="007E3188"/>
    <w:rsid w:val="007E42E3"/>
    <w:rsid w:val="007E44B0"/>
    <w:rsid w:val="007E4DC8"/>
    <w:rsid w:val="007E6825"/>
    <w:rsid w:val="007E6B6D"/>
    <w:rsid w:val="007E7995"/>
    <w:rsid w:val="007F028E"/>
    <w:rsid w:val="007F0569"/>
    <w:rsid w:val="007F0BB9"/>
    <w:rsid w:val="007F29E0"/>
    <w:rsid w:val="007F2AC4"/>
    <w:rsid w:val="007F2BA8"/>
    <w:rsid w:val="007F34D1"/>
    <w:rsid w:val="007F3502"/>
    <w:rsid w:val="007F361B"/>
    <w:rsid w:val="007F384D"/>
    <w:rsid w:val="007F3BBE"/>
    <w:rsid w:val="007F529B"/>
    <w:rsid w:val="007F54F9"/>
    <w:rsid w:val="007F5DF9"/>
    <w:rsid w:val="008005CB"/>
    <w:rsid w:val="00803069"/>
    <w:rsid w:val="008031E9"/>
    <w:rsid w:val="00803366"/>
    <w:rsid w:val="00803D09"/>
    <w:rsid w:val="0080420E"/>
    <w:rsid w:val="00804335"/>
    <w:rsid w:val="00804F24"/>
    <w:rsid w:val="00805879"/>
    <w:rsid w:val="00805C39"/>
    <w:rsid w:val="008060F8"/>
    <w:rsid w:val="00806D4B"/>
    <w:rsid w:val="00807600"/>
    <w:rsid w:val="008076B6"/>
    <w:rsid w:val="0080774F"/>
    <w:rsid w:val="008078CB"/>
    <w:rsid w:val="00807F94"/>
    <w:rsid w:val="0081079C"/>
    <w:rsid w:val="00810E44"/>
    <w:rsid w:val="0081113B"/>
    <w:rsid w:val="008113AE"/>
    <w:rsid w:val="0081141E"/>
    <w:rsid w:val="0081188C"/>
    <w:rsid w:val="00811C9B"/>
    <w:rsid w:val="00812784"/>
    <w:rsid w:val="0081292C"/>
    <w:rsid w:val="0081306C"/>
    <w:rsid w:val="00813FE9"/>
    <w:rsid w:val="00814858"/>
    <w:rsid w:val="00814B9F"/>
    <w:rsid w:val="00815379"/>
    <w:rsid w:val="008153B0"/>
    <w:rsid w:val="00816565"/>
    <w:rsid w:val="00817102"/>
    <w:rsid w:val="0081729D"/>
    <w:rsid w:val="00817DAD"/>
    <w:rsid w:val="00817F96"/>
    <w:rsid w:val="00820CF0"/>
    <w:rsid w:val="00820E60"/>
    <w:rsid w:val="008213E0"/>
    <w:rsid w:val="0082236C"/>
    <w:rsid w:val="008230A9"/>
    <w:rsid w:val="00823275"/>
    <w:rsid w:val="00823DDF"/>
    <w:rsid w:val="00826EF5"/>
    <w:rsid w:val="008273D6"/>
    <w:rsid w:val="0083095D"/>
    <w:rsid w:val="00830B04"/>
    <w:rsid w:val="00831B67"/>
    <w:rsid w:val="00832147"/>
    <w:rsid w:val="0083230C"/>
    <w:rsid w:val="00832592"/>
    <w:rsid w:val="00832855"/>
    <w:rsid w:val="0083317D"/>
    <w:rsid w:val="00833448"/>
    <w:rsid w:val="00836297"/>
    <w:rsid w:val="00837B28"/>
    <w:rsid w:val="00840A86"/>
    <w:rsid w:val="00840E0B"/>
    <w:rsid w:val="00841F2E"/>
    <w:rsid w:val="00843DFD"/>
    <w:rsid w:val="0084453F"/>
    <w:rsid w:val="00844540"/>
    <w:rsid w:val="00844930"/>
    <w:rsid w:val="00845346"/>
    <w:rsid w:val="008457B4"/>
    <w:rsid w:val="00845951"/>
    <w:rsid w:val="00845BA9"/>
    <w:rsid w:val="00845FD6"/>
    <w:rsid w:val="008465B9"/>
    <w:rsid w:val="00846AF5"/>
    <w:rsid w:val="00846EA6"/>
    <w:rsid w:val="00847C99"/>
    <w:rsid w:val="008502A4"/>
    <w:rsid w:val="008507B4"/>
    <w:rsid w:val="00851322"/>
    <w:rsid w:val="008518F3"/>
    <w:rsid w:val="00851D24"/>
    <w:rsid w:val="00851EFE"/>
    <w:rsid w:val="008524F5"/>
    <w:rsid w:val="0085320C"/>
    <w:rsid w:val="00853EFA"/>
    <w:rsid w:val="0085459C"/>
    <w:rsid w:val="00854FEA"/>
    <w:rsid w:val="0085536A"/>
    <w:rsid w:val="00855926"/>
    <w:rsid w:val="00856404"/>
    <w:rsid w:val="008564C9"/>
    <w:rsid w:val="008565F1"/>
    <w:rsid w:val="008573A3"/>
    <w:rsid w:val="00857AD2"/>
    <w:rsid w:val="0086129D"/>
    <w:rsid w:val="00861FEF"/>
    <w:rsid w:val="00862509"/>
    <w:rsid w:val="0086335A"/>
    <w:rsid w:val="00863725"/>
    <w:rsid w:val="00863BA5"/>
    <w:rsid w:val="0086419B"/>
    <w:rsid w:val="00866370"/>
    <w:rsid w:val="008708FA"/>
    <w:rsid w:val="00871212"/>
    <w:rsid w:val="00872982"/>
    <w:rsid w:val="00873B9A"/>
    <w:rsid w:val="00874FB5"/>
    <w:rsid w:val="00876DF2"/>
    <w:rsid w:val="00877C76"/>
    <w:rsid w:val="00880A5E"/>
    <w:rsid w:val="008811BE"/>
    <w:rsid w:val="008826C1"/>
    <w:rsid w:val="00882C03"/>
    <w:rsid w:val="00883B19"/>
    <w:rsid w:val="00884DC9"/>
    <w:rsid w:val="00885074"/>
    <w:rsid w:val="00885249"/>
    <w:rsid w:val="00885C19"/>
    <w:rsid w:val="008863D1"/>
    <w:rsid w:val="008864FC"/>
    <w:rsid w:val="00886650"/>
    <w:rsid w:val="0088678C"/>
    <w:rsid w:val="008871A8"/>
    <w:rsid w:val="00890FB8"/>
    <w:rsid w:val="008927EF"/>
    <w:rsid w:val="0089287B"/>
    <w:rsid w:val="00893433"/>
    <w:rsid w:val="008944F0"/>
    <w:rsid w:val="008951F1"/>
    <w:rsid w:val="00895A4E"/>
    <w:rsid w:val="0089635A"/>
    <w:rsid w:val="0089724C"/>
    <w:rsid w:val="008977EC"/>
    <w:rsid w:val="008A1061"/>
    <w:rsid w:val="008A10AB"/>
    <w:rsid w:val="008A1766"/>
    <w:rsid w:val="008A28ED"/>
    <w:rsid w:val="008A2ED8"/>
    <w:rsid w:val="008A3463"/>
    <w:rsid w:val="008A3E50"/>
    <w:rsid w:val="008A3E98"/>
    <w:rsid w:val="008A4231"/>
    <w:rsid w:val="008A4DF5"/>
    <w:rsid w:val="008A5678"/>
    <w:rsid w:val="008A592C"/>
    <w:rsid w:val="008A5EFC"/>
    <w:rsid w:val="008A6541"/>
    <w:rsid w:val="008A6DB8"/>
    <w:rsid w:val="008A732F"/>
    <w:rsid w:val="008A7407"/>
    <w:rsid w:val="008A78C5"/>
    <w:rsid w:val="008B21B2"/>
    <w:rsid w:val="008B2EC8"/>
    <w:rsid w:val="008B3D92"/>
    <w:rsid w:val="008B41DA"/>
    <w:rsid w:val="008B43E4"/>
    <w:rsid w:val="008B4C67"/>
    <w:rsid w:val="008B4E5E"/>
    <w:rsid w:val="008B4F57"/>
    <w:rsid w:val="008B5260"/>
    <w:rsid w:val="008B5D7B"/>
    <w:rsid w:val="008B61A1"/>
    <w:rsid w:val="008B758B"/>
    <w:rsid w:val="008B7967"/>
    <w:rsid w:val="008B7DE1"/>
    <w:rsid w:val="008C042F"/>
    <w:rsid w:val="008C181B"/>
    <w:rsid w:val="008C244F"/>
    <w:rsid w:val="008C281E"/>
    <w:rsid w:val="008C2A88"/>
    <w:rsid w:val="008C300A"/>
    <w:rsid w:val="008C390B"/>
    <w:rsid w:val="008C3A50"/>
    <w:rsid w:val="008C4388"/>
    <w:rsid w:val="008C552E"/>
    <w:rsid w:val="008C6057"/>
    <w:rsid w:val="008C7434"/>
    <w:rsid w:val="008D09F2"/>
    <w:rsid w:val="008D0B0E"/>
    <w:rsid w:val="008D1B48"/>
    <w:rsid w:val="008D21DA"/>
    <w:rsid w:val="008D2560"/>
    <w:rsid w:val="008D2C84"/>
    <w:rsid w:val="008D2D54"/>
    <w:rsid w:val="008D3C07"/>
    <w:rsid w:val="008D3CAF"/>
    <w:rsid w:val="008D4913"/>
    <w:rsid w:val="008D49EE"/>
    <w:rsid w:val="008D4E3E"/>
    <w:rsid w:val="008D574D"/>
    <w:rsid w:val="008D59B7"/>
    <w:rsid w:val="008D5BB8"/>
    <w:rsid w:val="008D7F30"/>
    <w:rsid w:val="008E0105"/>
    <w:rsid w:val="008E04F1"/>
    <w:rsid w:val="008E1DAF"/>
    <w:rsid w:val="008E218D"/>
    <w:rsid w:val="008E2526"/>
    <w:rsid w:val="008E2987"/>
    <w:rsid w:val="008E2FD3"/>
    <w:rsid w:val="008E3D46"/>
    <w:rsid w:val="008E41D4"/>
    <w:rsid w:val="008E431C"/>
    <w:rsid w:val="008E466D"/>
    <w:rsid w:val="008E563C"/>
    <w:rsid w:val="008E5F72"/>
    <w:rsid w:val="008E684E"/>
    <w:rsid w:val="008E69DF"/>
    <w:rsid w:val="008E6A44"/>
    <w:rsid w:val="008E726B"/>
    <w:rsid w:val="008E7378"/>
    <w:rsid w:val="008E7E16"/>
    <w:rsid w:val="008F0A7D"/>
    <w:rsid w:val="008F1168"/>
    <w:rsid w:val="008F1269"/>
    <w:rsid w:val="008F1FEC"/>
    <w:rsid w:val="008F32F7"/>
    <w:rsid w:val="008F4767"/>
    <w:rsid w:val="008F5035"/>
    <w:rsid w:val="008F61FE"/>
    <w:rsid w:val="008F68EC"/>
    <w:rsid w:val="008F6B33"/>
    <w:rsid w:val="008F7B80"/>
    <w:rsid w:val="00900184"/>
    <w:rsid w:val="009004DC"/>
    <w:rsid w:val="009005ED"/>
    <w:rsid w:val="00900E64"/>
    <w:rsid w:val="00900F60"/>
    <w:rsid w:val="00900FDA"/>
    <w:rsid w:val="0090120D"/>
    <w:rsid w:val="009016BB"/>
    <w:rsid w:val="00901878"/>
    <w:rsid w:val="00904068"/>
    <w:rsid w:val="00904FA1"/>
    <w:rsid w:val="0090549F"/>
    <w:rsid w:val="0090580E"/>
    <w:rsid w:val="009079AD"/>
    <w:rsid w:val="00907D97"/>
    <w:rsid w:val="00912574"/>
    <w:rsid w:val="00913395"/>
    <w:rsid w:val="00913CDF"/>
    <w:rsid w:val="00916887"/>
    <w:rsid w:val="00916A9C"/>
    <w:rsid w:val="00917D62"/>
    <w:rsid w:val="00920DCB"/>
    <w:rsid w:val="00921150"/>
    <w:rsid w:val="009212AB"/>
    <w:rsid w:val="00922718"/>
    <w:rsid w:val="0092335C"/>
    <w:rsid w:val="00923E4B"/>
    <w:rsid w:val="009244CB"/>
    <w:rsid w:val="009246E3"/>
    <w:rsid w:val="0092511A"/>
    <w:rsid w:val="00925550"/>
    <w:rsid w:val="009261EC"/>
    <w:rsid w:val="009268C1"/>
    <w:rsid w:val="00926E98"/>
    <w:rsid w:val="00930F4E"/>
    <w:rsid w:val="00931948"/>
    <w:rsid w:val="00931B48"/>
    <w:rsid w:val="00931E10"/>
    <w:rsid w:val="009328C2"/>
    <w:rsid w:val="0093322C"/>
    <w:rsid w:val="00933FE0"/>
    <w:rsid w:val="00934077"/>
    <w:rsid w:val="009349A7"/>
    <w:rsid w:val="00934C47"/>
    <w:rsid w:val="00935A2F"/>
    <w:rsid w:val="00937F3C"/>
    <w:rsid w:val="00937F47"/>
    <w:rsid w:val="00940203"/>
    <w:rsid w:val="0094135A"/>
    <w:rsid w:val="00942151"/>
    <w:rsid w:val="00943B15"/>
    <w:rsid w:val="00944736"/>
    <w:rsid w:val="00944D75"/>
    <w:rsid w:val="0094599E"/>
    <w:rsid w:val="00946677"/>
    <w:rsid w:val="00946719"/>
    <w:rsid w:val="00947294"/>
    <w:rsid w:val="00947949"/>
    <w:rsid w:val="0095153D"/>
    <w:rsid w:val="00952D3F"/>
    <w:rsid w:val="0095394C"/>
    <w:rsid w:val="00953D73"/>
    <w:rsid w:val="00954A45"/>
    <w:rsid w:val="00954E47"/>
    <w:rsid w:val="00955967"/>
    <w:rsid w:val="00955C74"/>
    <w:rsid w:val="00956D84"/>
    <w:rsid w:val="0096030F"/>
    <w:rsid w:val="00960443"/>
    <w:rsid w:val="00960CF7"/>
    <w:rsid w:val="00961216"/>
    <w:rsid w:val="0096131B"/>
    <w:rsid w:val="00962518"/>
    <w:rsid w:val="0096383B"/>
    <w:rsid w:val="00963DC6"/>
    <w:rsid w:val="0096430B"/>
    <w:rsid w:val="0096440D"/>
    <w:rsid w:val="0096487E"/>
    <w:rsid w:val="00964F73"/>
    <w:rsid w:val="0096554F"/>
    <w:rsid w:val="00965A12"/>
    <w:rsid w:val="009660A1"/>
    <w:rsid w:val="00966506"/>
    <w:rsid w:val="00966D1E"/>
    <w:rsid w:val="00967BFF"/>
    <w:rsid w:val="0097111A"/>
    <w:rsid w:val="00971CFC"/>
    <w:rsid w:val="00971E92"/>
    <w:rsid w:val="00971F4D"/>
    <w:rsid w:val="00973023"/>
    <w:rsid w:val="00973F21"/>
    <w:rsid w:val="00974166"/>
    <w:rsid w:val="00974184"/>
    <w:rsid w:val="00975023"/>
    <w:rsid w:val="00975841"/>
    <w:rsid w:val="0097584E"/>
    <w:rsid w:val="0097595E"/>
    <w:rsid w:val="00980773"/>
    <w:rsid w:val="00980AE9"/>
    <w:rsid w:val="009827A4"/>
    <w:rsid w:val="009829AA"/>
    <w:rsid w:val="00983A0E"/>
    <w:rsid w:val="00983CF4"/>
    <w:rsid w:val="00984C68"/>
    <w:rsid w:val="00984F3F"/>
    <w:rsid w:val="009858A2"/>
    <w:rsid w:val="00985AAA"/>
    <w:rsid w:val="00985E0B"/>
    <w:rsid w:val="0098722A"/>
    <w:rsid w:val="009872B1"/>
    <w:rsid w:val="009904D8"/>
    <w:rsid w:val="00991F62"/>
    <w:rsid w:val="00995255"/>
    <w:rsid w:val="00997062"/>
    <w:rsid w:val="009970B0"/>
    <w:rsid w:val="00997669"/>
    <w:rsid w:val="0099767C"/>
    <w:rsid w:val="009977ED"/>
    <w:rsid w:val="009A2719"/>
    <w:rsid w:val="009A2991"/>
    <w:rsid w:val="009A2E64"/>
    <w:rsid w:val="009A3105"/>
    <w:rsid w:val="009A45E4"/>
    <w:rsid w:val="009A55BB"/>
    <w:rsid w:val="009A6621"/>
    <w:rsid w:val="009A6DCA"/>
    <w:rsid w:val="009A783C"/>
    <w:rsid w:val="009A7D2F"/>
    <w:rsid w:val="009B2FC0"/>
    <w:rsid w:val="009B3132"/>
    <w:rsid w:val="009B32EF"/>
    <w:rsid w:val="009B35BB"/>
    <w:rsid w:val="009B3DE9"/>
    <w:rsid w:val="009B3F2E"/>
    <w:rsid w:val="009B430A"/>
    <w:rsid w:val="009B4774"/>
    <w:rsid w:val="009B4777"/>
    <w:rsid w:val="009B567F"/>
    <w:rsid w:val="009B5834"/>
    <w:rsid w:val="009B5975"/>
    <w:rsid w:val="009B6C0A"/>
    <w:rsid w:val="009B703C"/>
    <w:rsid w:val="009B722F"/>
    <w:rsid w:val="009C0101"/>
    <w:rsid w:val="009C0671"/>
    <w:rsid w:val="009C1F20"/>
    <w:rsid w:val="009C26BE"/>
    <w:rsid w:val="009C26CD"/>
    <w:rsid w:val="009C339B"/>
    <w:rsid w:val="009C3CCF"/>
    <w:rsid w:val="009C4385"/>
    <w:rsid w:val="009C4390"/>
    <w:rsid w:val="009C492F"/>
    <w:rsid w:val="009C75BE"/>
    <w:rsid w:val="009C7752"/>
    <w:rsid w:val="009C78AE"/>
    <w:rsid w:val="009D0789"/>
    <w:rsid w:val="009D1EFA"/>
    <w:rsid w:val="009D1FE0"/>
    <w:rsid w:val="009D221A"/>
    <w:rsid w:val="009D2282"/>
    <w:rsid w:val="009D2954"/>
    <w:rsid w:val="009D3260"/>
    <w:rsid w:val="009D4076"/>
    <w:rsid w:val="009D460F"/>
    <w:rsid w:val="009D4784"/>
    <w:rsid w:val="009D521D"/>
    <w:rsid w:val="009D5701"/>
    <w:rsid w:val="009D5B0F"/>
    <w:rsid w:val="009D5F49"/>
    <w:rsid w:val="009D6E28"/>
    <w:rsid w:val="009D755B"/>
    <w:rsid w:val="009D7876"/>
    <w:rsid w:val="009E0393"/>
    <w:rsid w:val="009E14E0"/>
    <w:rsid w:val="009E1866"/>
    <w:rsid w:val="009E256F"/>
    <w:rsid w:val="009E3F46"/>
    <w:rsid w:val="009E51B7"/>
    <w:rsid w:val="009E51BA"/>
    <w:rsid w:val="009E593A"/>
    <w:rsid w:val="009E5B90"/>
    <w:rsid w:val="009E6EA0"/>
    <w:rsid w:val="009E790A"/>
    <w:rsid w:val="009F0735"/>
    <w:rsid w:val="009F0AC7"/>
    <w:rsid w:val="009F137E"/>
    <w:rsid w:val="009F28F3"/>
    <w:rsid w:val="009F2A97"/>
    <w:rsid w:val="009F40B8"/>
    <w:rsid w:val="009F5177"/>
    <w:rsid w:val="009F5DCF"/>
    <w:rsid w:val="009F6A25"/>
    <w:rsid w:val="009F6C2E"/>
    <w:rsid w:val="00A00071"/>
    <w:rsid w:val="00A025B7"/>
    <w:rsid w:val="00A0266C"/>
    <w:rsid w:val="00A02E98"/>
    <w:rsid w:val="00A04844"/>
    <w:rsid w:val="00A069DA"/>
    <w:rsid w:val="00A0792A"/>
    <w:rsid w:val="00A07A6B"/>
    <w:rsid w:val="00A10364"/>
    <w:rsid w:val="00A11176"/>
    <w:rsid w:val="00A12799"/>
    <w:rsid w:val="00A12809"/>
    <w:rsid w:val="00A13D17"/>
    <w:rsid w:val="00A13EA4"/>
    <w:rsid w:val="00A1482F"/>
    <w:rsid w:val="00A1550D"/>
    <w:rsid w:val="00A15E10"/>
    <w:rsid w:val="00A167C6"/>
    <w:rsid w:val="00A2018E"/>
    <w:rsid w:val="00A2070E"/>
    <w:rsid w:val="00A225CE"/>
    <w:rsid w:val="00A2293D"/>
    <w:rsid w:val="00A244D8"/>
    <w:rsid w:val="00A24A18"/>
    <w:rsid w:val="00A26031"/>
    <w:rsid w:val="00A278C8"/>
    <w:rsid w:val="00A27F4B"/>
    <w:rsid w:val="00A3091C"/>
    <w:rsid w:val="00A32774"/>
    <w:rsid w:val="00A32C75"/>
    <w:rsid w:val="00A34B73"/>
    <w:rsid w:val="00A34FD0"/>
    <w:rsid w:val="00A35960"/>
    <w:rsid w:val="00A35CD8"/>
    <w:rsid w:val="00A3736B"/>
    <w:rsid w:val="00A3749C"/>
    <w:rsid w:val="00A379AE"/>
    <w:rsid w:val="00A379AF"/>
    <w:rsid w:val="00A40231"/>
    <w:rsid w:val="00A40EDC"/>
    <w:rsid w:val="00A41822"/>
    <w:rsid w:val="00A41B96"/>
    <w:rsid w:val="00A42E6F"/>
    <w:rsid w:val="00A43641"/>
    <w:rsid w:val="00A4393D"/>
    <w:rsid w:val="00A43A93"/>
    <w:rsid w:val="00A4420C"/>
    <w:rsid w:val="00A45679"/>
    <w:rsid w:val="00A47140"/>
    <w:rsid w:val="00A47857"/>
    <w:rsid w:val="00A47B86"/>
    <w:rsid w:val="00A506A9"/>
    <w:rsid w:val="00A5107B"/>
    <w:rsid w:val="00A512CB"/>
    <w:rsid w:val="00A51501"/>
    <w:rsid w:val="00A516F5"/>
    <w:rsid w:val="00A51B57"/>
    <w:rsid w:val="00A51C4A"/>
    <w:rsid w:val="00A5250A"/>
    <w:rsid w:val="00A52C6E"/>
    <w:rsid w:val="00A531A7"/>
    <w:rsid w:val="00A53A1B"/>
    <w:rsid w:val="00A544D3"/>
    <w:rsid w:val="00A5498F"/>
    <w:rsid w:val="00A569BB"/>
    <w:rsid w:val="00A56F01"/>
    <w:rsid w:val="00A5701D"/>
    <w:rsid w:val="00A6003A"/>
    <w:rsid w:val="00A61515"/>
    <w:rsid w:val="00A6185A"/>
    <w:rsid w:val="00A61AD2"/>
    <w:rsid w:val="00A622F9"/>
    <w:rsid w:val="00A62451"/>
    <w:rsid w:val="00A6260E"/>
    <w:rsid w:val="00A62E86"/>
    <w:rsid w:val="00A63948"/>
    <w:rsid w:val="00A63A47"/>
    <w:rsid w:val="00A6516C"/>
    <w:rsid w:val="00A67007"/>
    <w:rsid w:val="00A6793F"/>
    <w:rsid w:val="00A70A38"/>
    <w:rsid w:val="00A7135F"/>
    <w:rsid w:val="00A71392"/>
    <w:rsid w:val="00A71D37"/>
    <w:rsid w:val="00A7266A"/>
    <w:rsid w:val="00A728D7"/>
    <w:rsid w:val="00A72FA1"/>
    <w:rsid w:val="00A73B55"/>
    <w:rsid w:val="00A7408A"/>
    <w:rsid w:val="00A7461C"/>
    <w:rsid w:val="00A74D36"/>
    <w:rsid w:val="00A75FF1"/>
    <w:rsid w:val="00A77635"/>
    <w:rsid w:val="00A77D0F"/>
    <w:rsid w:val="00A80B2A"/>
    <w:rsid w:val="00A80C8D"/>
    <w:rsid w:val="00A8105C"/>
    <w:rsid w:val="00A8109F"/>
    <w:rsid w:val="00A815B5"/>
    <w:rsid w:val="00A81756"/>
    <w:rsid w:val="00A81BA2"/>
    <w:rsid w:val="00A8210C"/>
    <w:rsid w:val="00A82A9D"/>
    <w:rsid w:val="00A831EA"/>
    <w:rsid w:val="00A83617"/>
    <w:rsid w:val="00A83689"/>
    <w:rsid w:val="00A839CA"/>
    <w:rsid w:val="00A83D86"/>
    <w:rsid w:val="00A83F47"/>
    <w:rsid w:val="00A845E1"/>
    <w:rsid w:val="00A85576"/>
    <w:rsid w:val="00A859B5"/>
    <w:rsid w:val="00A87B60"/>
    <w:rsid w:val="00A87E40"/>
    <w:rsid w:val="00A907D2"/>
    <w:rsid w:val="00A90E65"/>
    <w:rsid w:val="00A90F25"/>
    <w:rsid w:val="00A920E3"/>
    <w:rsid w:val="00A929CF"/>
    <w:rsid w:val="00A92E0A"/>
    <w:rsid w:val="00A93800"/>
    <w:rsid w:val="00A93A52"/>
    <w:rsid w:val="00A93B63"/>
    <w:rsid w:val="00A9412A"/>
    <w:rsid w:val="00A945BE"/>
    <w:rsid w:val="00A94ED6"/>
    <w:rsid w:val="00A95A3E"/>
    <w:rsid w:val="00A96120"/>
    <w:rsid w:val="00A976CE"/>
    <w:rsid w:val="00A97D80"/>
    <w:rsid w:val="00AA0746"/>
    <w:rsid w:val="00AA3328"/>
    <w:rsid w:val="00AA3383"/>
    <w:rsid w:val="00AA340C"/>
    <w:rsid w:val="00AA3CAD"/>
    <w:rsid w:val="00AA48B4"/>
    <w:rsid w:val="00AA52F3"/>
    <w:rsid w:val="00AA6061"/>
    <w:rsid w:val="00AA6F36"/>
    <w:rsid w:val="00AB06B8"/>
    <w:rsid w:val="00AB0EB6"/>
    <w:rsid w:val="00AB1188"/>
    <w:rsid w:val="00AB1493"/>
    <w:rsid w:val="00AB17F1"/>
    <w:rsid w:val="00AB3FEA"/>
    <w:rsid w:val="00AB40F4"/>
    <w:rsid w:val="00AB4D98"/>
    <w:rsid w:val="00AB5659"/>
    <w:rsid w:val="00AB578C"/>
    <w:rsid w:val="00AB7BF1"/>
    <w:rsid w:val="00AB7CC1"/>
    <w:rsid w:val="00AC0083"/>
    <w:rsid w:val="00AC0B63"/>
    <w:rsid w:val="00AC1B27"/>
    <w:rsid w:val="00AC2809"/>
    <w:rsid w:val="00AC2FF5"/>
    <w:rsid w:val="00AC3637"/>
    <w:rsid w:val="00AC3659"/>
    <w:rsid w:val="00AC4B58"/>
    <w:rsid w:val="00AC4EDB"/>
    <w:rsid w:val="00AC4F19"/>
    <w:rsid w:val="00AC52B6"/>
    <w:rsid w:val="00AC5A48"/>
    <w:rsid w:val="00AC5C4A"/>
    <w:rsid w:val="00AC64F1"/>
    <w:rsid w:val="00AC6777"/>
    <w:rsid w:val="00AC75E2"/>
    <w:rsid w:val="00AD1689"/>
    <w:rsid w:val="00AD20CA"/>
    <w:rsid w:val="00AD231B"/>
    <w:rsid w:val="00AD277D"/>
    <w:rsid w:val="00AD33D8"/>
    <w:rsid w:val="00AD3430"/>
    <w:rsid w:val="00AD670A"/>
    <w:rsid w:val="00AD7FDF"/>
    <w:rsid w:val="00AE1E6B"/>
    <w:rsid w:val="00AE2524"/>
    <w:rsid w:val="00AE2704"/>
    <w:rsid w:val="00AE35C3"/>
    <w:rsid w:val="00AE35D2"/>
    <w:rsid w:val="00AE3A6F"/>
    <w:rsid w:val="00AE53FB"/>
    <w:rsid w:val="00AE59EC"/>
    <w:rsid w:val="00AE6218"/>
    <w:rsid w:val="00AE7518"/>
    <w:rsid w:val="00AE7836"/>
    <w:rsid w:val="00AF02E0"/>
    <w:rsid w:val="00AF17A0"/>
    <w:rsid w:val="00AF198E"/>
    <w:rsid w:val="00AF38B8"/>
    <w:rsid w:val="00AF4162"/>
    <w:rsid w:val="00AF45AD"/>
    <w:rsid w:val="00AF4649"/>
    <w:rsid w:val="00AF4879"/>
    <w:rsid w:val="00AF5047"/>
    <w:rsid w:val="00AF547A"/>
    <w:rsid w:val="00AF5ABF"/>
    <w:rsid w:val="00AF718B"/>
    <w:rsid w:val="00AF7F0E"/>
    <w:rsid w:val="00B00701"/>
    <w:rsid w:val="00B00B14"/>
    <w:rsid w:val="00B013A0"/>
    <w:rsid w:val="00B01D41"/>
    <w:rsid w:val="00B024AA"/>
    <w:rsid w:val="00B0259C"/>
    <w:rsid w:val="00B029E0"/>
    <w:rsid w:val="00B04503"/>
    <w:rsid w:val="00B04B8B"/>
    <w:rsid w:val="00B04C5E"/>
    <w:rsid w:val="00B0627B"/>
    <w:rsid w:val="00B06296"/>
    <w:rsid w:val="00B06A78"/>
    <w:rsid w:val="00B06B8A"/>
    <w:rsid w:val="00B073EC"/>
    <w:rsid w:val="00B076E6"/>
    <w:rsid w:val="00B111BB"/>
    <w:rsid w:val="00B127FC"/>
    <w:rsid w:val="00B133AA"/>
    <w:rsid w:val="00B13951"/>
    <w:rsid w:val="00B147A5"/>
    <w:rsid w:val="00B15053"/>
    <w:rsid w:val="00B15603"/>
    <w:rsid w:val="00B15D3C"/>
    <w:rsid w:val="00B1639D"/>
    <w:rsid w:val="00B1665B"/>
    <w:rsid w:val="00B168B6"/>
    <w:rsid w:val="00B168E6"/>
    <w:rsid w:val="00B16C10"/>
    <w:rsid w:val="00B20723"/>
    <w:rsid w:val="00B217F5"/>
    <w:rsid w:val="00B2213D"/>
    <w:rsid w:val="00B227F2"/>
    <w:rsid w:val="00B2295B"/>
    <w:rsid w:val="00B22BA8"/>
    <w:rsid w:val="00B23567"/>
    <w:rsid w:val="00B23F3D"/>
    <w:rsid w:val="00B24EC1"/>
    <w:rsid w:val="00B25094"/>
    <w:rsid w:val="00B2587D"/>
    <w:rsid w:val="00B269F3"/>
    <w:rsid w:val="00B2708F"/>
    <w:rsid w:val="00B27153"/>
    <w:rsid w:val="00B27236"/>
    <w:rsid w:val="00B27D1D"/>
    <w:rsid w:val="00B27F95"/>
    <w:rsid w:val="00B3197E"/>
    <w:rsid w:val="00B33402"/>
    <w:rsid w:val="00B33523"/>
    <w:rsid w:val="00B338D7"/>
    <w:rsid w:val="00B346BE"/>
    <w:rsid w:val="00B35BF5"/>
    <w:rsid w:val="00B368BC"/>
    <w:rsid w:val="00B371DB"/>
    <w:rsid w:val="00B3761B"/>
    <w:rsid w:val="00B37B1B"/>
    <w:rsid w:val="00B4000A"/>
    <w:rsid w:val="00B40511"/>
    <w:rsid w:val="00B411AD"/>
    <w:rsid w:val="00B41647"/>
    <w:rsid w:val="00B41F5A"/>
    <w:rsid w:val="00B42E49"/>
    <w:rsid w:val="00B44014"/>
    <w:rsid w:val="00B443C1"/>
    <w:rsid w:val="00B44BAC"/>
    <w:rsid w:val="00B45798"/>
    <w:rsid w:val="00B45FE2"/>
    <w:rsid w:val="00B47322"/>
    <w:rsid w:val="00B47949"/>
    <w:rsid w:val="00B5287D"/>
    <w:rsid w:val="00B5406F"/>
    <w:rsid w:val="00B54681"/>
    <w:rsid w:val="00B54A74"/>
    <w:rsid w:val="00B54D46"/>
    <w:rsid w:val="00B56E2C"/>
    <w:rsid w:val="00B605C7"/>
    <w:rsid w:val="00B61CFF"/>
    <w:rsid w:val="00B623D9"/>
    <w:rsid w:val="00B62E93"/>
    <w:rsid w:val="00B639C1"/>
    <w:rsid w:val="00B63B49"/>
    <w:rsid w:val="00B63ED1"/>
    <w:rsid w:val="00B65972"/>
    <w:rsid w:val="00B65AEA"/>
    <w:rsid w:val="00B65B4A"/>
    <w:rsid w:val="00B65F98"/>
    <w:rsid w:val="00B66ABF"/>
    <w:rsid w:val="00B67873"/>
    <w:rsid w:val="00B67A75"/>
    <w:rsid w:val="00B67DD8"/>
    <w:rsid w:val="00B70836"/>
    <w:rsid w:val="00B711C8"/>
    <w:rsid w:val="00B71528"/>
    <w:rsid w:val="00B71E4D"/>
    <w:rsid w:val="00B722BA"/>
    <w:rsid w:val="00B72C2A"/>
    <w:rsid w:val="00B7350B"/>
    <w:rsid w:val="00B737D6"/>
    <w:rsid w:val="00B74B71"/>
    <w:rsid w:val="00B75529"/>
    <w:rsid w:val="00B75820"/>
    <w:rsid w:val="00B771DC"/>
    <w:rsid w:val="00B80080"/>
    <w:rsid w:val="00B82780"/>
    <w:rsid w:val="00B83AE2"/>
    <w:rsid w:val="00B83FBD"/>
    <w:rsid w:val="00B85423"/>
    <w:rsid w:val="00B8586A"/>
    <w:rsid w:val="00B85A1A"/>
    <w:rsid w:val="00B85D86"/>
    <w:rsid w:val="00B86A8A"/>
    <w:rsid w:val="00B86E5B"/>
    <w:rsid w:val="00B87499"/>
    <w:rsid w:val="00B87900"/>
    <w:rsid w:val="00B87CBF"/>
    <w:rsid w:val="00B87CD2"/>
    <w:rsid w:val="00B87F62"/>
    <w:rsid w:val="00B906A1"/>
    <w:rsid w:val="00B91958"/>
    <w:rsid w:val="00B9263A"/>
    <w:rsid w:val="00B92F4C"/>
    <w:rsid w:val="00B93729"/>
    <w:rsid w:val="00B93981"/>
    <w:rsid w:val="00B939EF"/>
    <w:rsid w:val="00B94230"/>
    <w:rsid w:val="00B9528E"/>
    <w:rsid w:val="00B95515"/>
    <w:rsid w:val="00B971BF"/>
    <w:rsid w:val="00B9763D"/>
    <w:rsid w:val="00B97ADF"/>
    <w:rsid w:val="00BA0781"/>
    <w:rsid w:val="00BA0E61"/>
    <w:rsid w:val="00BA126C"/>
    <w:rsid w:val="00BA153B"/>
    <w:rsid w:val="00BA259C"/>
    <w:rsid w:val="00BA26EC"/>
    <w:rsid w:val="00BA293E"/>
    <w:rsid w:val="00BA3AC8"/>
    <w:rsid w:val="00BA41BC"/>
    <w:rsid w:val="00BA4AA2"/>
    <w:rsid w:val="00BA5536"/>
    <w:rsid w:val="00BA7FBF"/>
    <w:rsid w:val="00BB0042"/>
    <w:rsid w:val="00BB0168"/>
    <w:rsid w:val="00BB08C8"/>
    <w:rsid w:val="00BB1ACD"/>
    <w:rsid w:val="00BB2E6E"/>
    <w:rsid w:val="00BB4138"/>
    <w:rsid w:val="00BB4FCC"/>
    <w:rsid w:val="00BB521A"/>
    <w:rsid w:val="00BB55D8"/>
    <w:rsid w:val="00BB6DED"/>
    <w:rsid w:val="00BB7DE8"/>
    <w:rsid w:val="00BC171B"/>
    <w:rsid w:val="00BC2B3A"/>
    <w:rsid w:val="00BC370C"/>
    <w:rsid w:val="00BC4364"/>
    <w:rsid w:val="00BC4E46"/>
    <w:rsid w:val="00BC730C"/>
    <w:rsid w:val="00BC76A1"/>
    <w:rsid w:val="00BC7AB2"/>
    <w:rsid w:val="00BD0CEA"/>
    <w:rsid w:val="00BD1EAA"/>
    <w:rsid w:val="00BD20B7"/>
    <w:rsid w:val="00BD2347"/>
    <w:rsid w:val="00BD3230"/>
    <w:rsid w:val="00BD382D"/>
    <w:rsid w:val="00BD389D"/>
    <w:rsid w:val="00BD398C"/>
    <w:rsid w:val="00BD43C8"/>
    <w:rsid w:val="00BD4760"/>
    <w:rsid w:val="00BD4A48"/>
    <w:rsid w:val="00BD4C4D"/>
    <w:rsid w:val="00BD5FF5"/>
    <w:rsid w:val="00BD6BA7"/>
    <w:rsid w:val="00BD7BD4"/>
    <w:rsid w:val="00BE20CF"/>
    <w:rsid w:val="00BE2B20"/>
    <w:rsid w:val="00BE36F4"/>
    <w:rsid w:val="00BE393E"/>
    <w:rsid w:val="00BE41B8"/>
    <w:rsid w:val="00BE4602"/>
    <w:rsid w:val="00BE4847"/>
    <w:rsid w:val="00BE51E5"/>
    <w:rsid w:val="00BE5E8B"/>
    <w:rsid w:val="00BE6F1C"/>
    <w:rsid w:val="00BF1577"/>
    <w:rsid w:val="00BF21E8"/>
    <w:rsid w:val="00BF275A"/>
    <w:rsid w:val="00BF2E01"/>
    <w:rsid w:val="00BF2EC4"/>
    <w:rsid w:val="00BF3963"/>
    <w:rsid w:val="00BF41E5"/>
    <w:rsid w:val="00BF4F8B"/>
    <w:rsid w:val="00BF505B"/>
    <w:rsid w:val="00BF591C"/>
    <w:rsid w:val="00BF627B"/>
    <w:rsid w:val="00BF65BD"/>
    <w:rsid w:val="00BF722C"/>
    <w:rsid w:val="00C019C6"/>
    <w:rsid w:val="00C01EBD"/>
    <w:rsid w:val="00C048A4"/>
    <w:rsid w:val="00C04F70"/>
    <w:rsid w:val="00C055B3"/>
    <w:rsid w:val="00C056F0"/>
    <w:rsid w:val="00C05E7A"/>
    <w:rsid w:val="00C063BD"/>
    <w:rsid w:val="00C06722"/>
    <w:rsid w:val="00C06E82"/>
    <w:rsid w:val="00C0724B"/>
    <w:rsid w:val="00C073CD"/>
    <w:rsid w:val="00C07505"/>
    <w:rsid w:val="00C07525"/>
    <w:rsid w:val="00C0788A"/>
    <w:rsid w:val="00C10348"/>
    <w:rsid w:val="00C1128B"/>
    <w:rsid w:val="00C119A8"/>
    <w:rsid w:val="00C1203E"/>
    <w:rsid w:val="00C12201"/>
    <w:rsid w:val="00C12AA6"/>
    <w:rsid w:val="00C12F5B"/>
    <w:rsid w:val="00C132C2"/>
    <w:rsid w:val="00C1334A"/>
    <w:rsid w:val="00C14CC5"/>
    <w:rsid w:val="00C14D17"/>
    <w:rsid w:val="00C14F44"/>
    <w:rsid w:val="00C15D9B"/>
    <w:rsid w:val="00C16B5F"/>
    <w:rsid w:val="00C1774B"/>
    <w:rsid w:val="00C178B4"/>
    <w:rsid w:val="00C17B12"/>
    <w:rsid w:val="00C17B30"/>
    <w:rsid w:val="00C17DF1"/>
    <w:rsid w:val="00C17F23"/>
    <w:rsid w:val="00C20798"/>
    <w:rsid w:val="00C21B09"/>
    <w:rsid w:val="00C22D3D"/>
    <w:rsid w:val="00C232C7"/>
    <w:rsid w:val="00C23439"/>
    <w:rsid w:val="00C2470C"/>
    <w:rsid w:val="00C24858"/>
    <w:rsid w:val="00C25D47"/>
    <w:rsid w:val="00C268AE"/>
    <w:rsid w:val="00C26E64"/>
    <w:rsid w:val="00C27013"/>
    <w:rsid w:val="00C2718D"/>
    <w:rsid w:val="00C27472"/>
    <w:rsid w:val="00C274F1"/>
    <w:rsid w:val="00C27553"/>
    <w:rsid w:val="00C27DB1"/>
    <w:rsid w:val="00C27E6E"/>
    <w:rsid w:val="00C27EDC"/>
    <w:rsid w:val="00C302BA"/>
    <w:rsid w:val="00C30C57"/>
    <w:rsid w:val="00C3164D"/>
    <w:rsid w:val="00C31D0B"/>
    <w:rsid w:val="00C31DB8"/>
    <w:rsid w:val="00C3294C"/>
    <w:rsid w:val="00C33043"/>
    <w:rsid w:val="00C33945"/>
    <w:rsid w:val="00C34639"/>
    <w:rsid w:val="00C347B1"/>
    <w:rsid w:val="00C36497"/>
    <w:rsid w:val="00C36E08"/>
    <w:rsid w:val="00C36F27"/>
    <w:rsid w:val="00C3786E"/>
    <w:rsid w:val="00C40457"/>
    <w:rsid w:val="00C40905"/>
    <w:rsid w:val="00C417BF"/>
    <w:rsid w:val="00C41CC2"/>
    <w:rsid w:val="00C41E6B"/>
    <w:rsid w:val="00C42396"/>
    <w:rsid w:val="00C4370E"/>
    <w:rsid w:val="00C43855"/>
    <w:rsid w:val="00C446C6"/>
    <w:rsid w:val="00C4475C"/>
    <w:rsid w:val="00C44BF7"/>
    <w:rsid w:val="00C44EE3"/>
    <w:rsid w:val="00C45612"/>
    <w:rsid w:val="00C4578D"/>
    <w:rsid w:val="00C458D4"/>
    <w:rsid w:val="00C46099"/>
    <w:rsid w:val="00C467F9"/>
    <w:rsid w:val="00C46ED1"/>
    <w:rsid w:val="00C47559"/>
    <w:rsid w:val="00C500DD"/>
    <w:rsid w:val="00C5023E"/>
    <w:rsid w:val="00C50242"/>
    <w:rsid w:val="00C50A15"/>
    <w:rsid w:val="00C50AFD"/>
    <w:rsid w:val="00C520B1"/>
    <w:rsid w:val="00C520D7"/>
    <w:rsid w:val="00C53973"/>
    <w:rsid w:val="00C53A41"/>
    <w:rsid w:val="00C54D24"/>
    <w:rsid w:val="00C54EED"/>
    <w:rsid w:val="00C55C3A"/>
    <w:rsid w:val="00C5698A"/>
    <w:rsid w:val="00C57A24"/>
    <w:rsid w:val="00C57FEB"/>
    <w:rsid w:val="00C60260"/>
    <w:rsid w:val="00C62056"/>
    <w:rsid w:val="00C6262F"/>
    <w:rsid w:val="00C629F4"/>
    <w:rsid w:val="00C62E6D"/>
    <w:rsid w:val="00C6323D"/>
    <w:rsid w:val="00C63576"/>
    <w:rsid w:val="00C63A31"/>
    <w:rsid w:val="00C65495"/>
    <w:rsid w:val="00C65497"/>
    <w:rsid w:val="00C657FF"/>
    <w:rsid w:val="00C65FC5"/>
    <w:rsid w:val="00C663CD"/>
    <w:rsid w:val="00C66DF0"/>
    <w:rsid w:val="00C67FC9"/>
    <w:rsid w:val="00C70542"/>
    <w:rsid w:val="00C7115E"/>
    <w:rsid w:val="00C71534"/>
    <w:rsid w:val="00C71855"/>
    <w:rsid w:val="00C72B87"/>
    <w:rsid w:val="00C72B8E"/>
    <w:rsid w:val="00C72CBA"/>
    <w:rsid w:val="00C73E1B"/>
    <w:rsid w:val="00C74FF2"/>
    <w:rsid w:val="00C76017"/>
    <w:rsid w:val="00C77125"/>
    <w:rsid w:val="00C77427"/>
    <w:rsid w:val="00C80687"/>
    <w:rsid w:val="00C80C6F"/>
    <w:rsid w:val="00C81863"/>
    <w:rsid w:val="00C81974"/>
    <w:rsid w:val="00C81A8E"/>
    <w:rsid w:val="00C81B6B"/>
    <w:rsid w:val="00C81D87"/>
    <w:rsid w:val="00C81FE5"/>
    <w:rsid w:val="00C829B3"/>
    <w:rsid w:val="00C82FDC"/>
    <w:rsid w:val="00C84A6A"/>
    <w:rsid w:val="00C86381"/>
    <w:rsid w:val="00C86E94"/>
    <w:rsid w:val="00C875FB"/>
    <w:rsid w:val="00C87608"/>
    <w:rsid w:val="00C87637"/>
    <w:rsid w:val="00C908E2"/>
    <w:rsid w:val="00C918D7"/>
    <w:rsid w:val="00C92654"/>
    <w:rsid w:val="00C92703"/>
    <w:rsid w:val="00C92BE5"/>
    <w:rsid w:val="00C92CF6"/>
    <w:rsid w:val="00C930A8"/>
    <w:rsid w:val="00C944F9"/>
    <w:rsid w:val="00C94C48"/>
    <w:rsid w:val="00C953A7"/>
    <w:rsid w:val="00C953A9"/>
    <w:rsid w:val="00C9554E"/>
    <w:rsid w:val="00C960D8"/>
    <w:rsid w:val="00C961DA"/>
    <w:rsid w:val="00C962E0"/>
    <w:rsid w:val="00C97063"/>
    <w:rsid w:val="00C971B3"/>
    <w:rsid w:val="00C97420"/>
    <w:rsid w:val="00C975AE"/>
    <w:rsid w:val="00C97E0A"/>
    <w:rsid w:val="00CA0C46"/>
    <w:rsid w:val="00CA10BB"/>
    <w:rsid w:val="00CA1A2C"/>
    <w:rsid w:val="00CA2202"/>
    <w:rsid w:val="00CA25C2"/>
    <w:rsid w:val="00CA3372"/>
    <w:rsid w:val="00CA3B67"/>
    <w:rsid w:val="00CA46BD"/>
    <w:rsid w:val="00CA4AC4"/>
    <w:rsid w:val="00CA4EF5"/>
    <w:rsid w:val="00CA560A"/>
    <w:rsid w:val="00CA5AFC"/>
    <w:rsid w:val="00CA5DEC"/>
    <w:rsid w:val="00CA769E"/>
    <w:rsid w:val="00CB04AB"/>
    <w:rsid w:val="00CB098A"/>
    <w:rsid w:val="00CB0C42"/>
    <w:rsid w:val="00CB150B"/>
    <w:rsid w:val="00CB19E7"/>
    <w:rsid w:val="00CB1D0C"/>
    <w:rsid w:val="00CB2454"/>
    <w:rsid w:val="00CB3E91"/>
    <w:rsid w:val="00CB58C2"/>
    <w:rsid w:val="00CB59D8"/>
    <w:rsid w:val="00CB5C4B"/>
    <w:rsid w:val="00CB641A"/>
    <w:rsid w:val="00CB669A"/>
    <w:rsid w:val="00CB73DD"/>
    <w:rsid w:val="00CB794A"/>
    <w:rsid w:val="00CB7FD8"/>
    <w:rsid w:val="00CC0D9E"/>
    <w:rsid w:val="00CC138B"/>
    <w:rsid w:val="00CC1BD2"/>
    <w:rsid w:val="00CC2A35"/>
    <w:rsid w:val="00CC3EDC"/>
    <w:rsid w:val="00CC46EF"/>
    <w:rsid w:val="00CC4A20"/>
    <w:rsid w:val="00CC5305"/>
    <w:rsid w:val="00CC5FD5"/>
    <w:rsid w:val="00CC74F9"/>
    <w:rsid w:val="00CC77BD"/>
    <w:rsid w:val="00CD11B9"/>
    <w:rsid w:val="00CD18BB"/>
    <w:rsid w:val="00CD1DDF"/>
    <w:rsid w:val="00CD2D0C"/>
    <w:rsid w:val="00CD38D8"/>
    <w:rsid w:val="00CD42AF"/>
    <w:rsid w:val="00CD5699"/>
    <w:rsid w:val="00CD605D"/>
    <w:rsid w:val="00CD7038"/>
    <w:rsid w:val="00CD709F"/>
    <w:rsid w:val="00CE0BB1"/>
    <w:rsid w:val="00CE0F8A"/>
    <w:rsid w:val="00CE16CA"/>
    <w:rsid w:val="00CE2C14"/>
    <w:rsid w:val="00CE311E"/>
    <w:rsid w:val="00CE3419"/>
    <w:rsid w:val="00CE536E"/>
    <w:rsid w:val="00CE5DDD"/>
    <w:rsid w:val="00CE6F3C"/>
    <w:rsid w:val="00CF04F2"/>
    <w:rsid w:val="00CF077B"/>
    <w:rsid w:val="00CF07E9"/>
    <w:rsid w:val="00CF13EE"/>
    <w:rsid w:val="00CF16B2"/>
    <w:rsid w:val="00CF18FD"/>
    <w:rsid w:val="00CF19BD"/>
    <w:rsid w:val="00CF1F77"/>
    <w:rsid w:val="00CF2001"/>
    <w:rsid w:val="00CF265E"/>
    <w:rsid w:val="00CF2711"/>
    <w:rsid w:val="00CF37EA"/>
    <w:rsid w:val="00CF3936"/>
    <w:rsid w:val="00CF46EB"/>
    <w:rsid w:val="00CF4A9D"/>
    <w:rsid w:val="00CF5068"/>
    <w:rsid w:val="00CF518E"/>
    <w:rsid w:val="00CF52E1"/>
    <w:rsid w:val="00CF5B73"/>
    <w:rsid w:val="00CF5F00"/>
    <w:rsid w:val="00CF6247"/>
    <w:rsid w:val="00CF6AD0"/>
    <w:rsid w:val="00CF760A"/>
    <w:rsid w:val="00D00710"/>
    <w:rsid w:val="00D009ED"/>
    <w:rsid w:val="00D01216"/>
    <w:rsid w:val="00D01628"/>
    <w:rsid w:val="00D02FDB"/>
    <w:rsid w:val="00D031A3"/>
    <w:rsid w:val="00D03EC2"/>
    <w:rsid w:val="00D03FAE"/>
    <w:rsid w:val="00D046ED"/>
    <w:rsid w:val="00D04AD6"/>
    <w:rsid w:val="00D04FA2"/>
    <w:rsid w:val="00D054D8"/>
    <w:rsid w:val="00D05A73"/>
    <w:rsid w:val="00D05C47"/>
    <w:rsid w:val="00D06C7E"/>
    <w:rsid w:val="00D076BB"/>
    <w:rsid w:val="00D0774B"/>
    <w:rsid w:val="00D07930"/>
    <w:rsid w:val="00D11120"/>
    <w:rsid w:val="00D121F5"/>
    <w:rsid w:val="00D12AE2"/>
    <w:rsid w:val="00D12DFA"/>
    <w:rsid w:val="00D133B9"/>
    <w:rsid w:val="00D13480"/>
    <w:rsid w:val="00D13746"/>
    <w:rsid w:val="00D14164"/>
    <w:rsid w:val="00D144C7"/>
    <w:rsid w:val="00D1489E"/>
    <w:rsid w:val="00D152FF"/>
    <w:rsid w:val="00D153C8"/>
    <w:rsid w:val="00D158AE"/>
    <w:rsid w:val="00D15935"/>
    <w:rsid w:val="00D15C24"/>
    <w:rsid w:val="00D15CC5"/>
    <w:rsid w:val="00D1600C"/>
    <w:rsid w:val="00D166DB"/>
    <w:rsid w:val="00D17CD3"/>
    <w:rsid w:val="00D17DF8"/>
    <w:rsid w:val="00D20F1B"/>
    <w:rsid w:val="00D21C39"/>
    <w:rsid w:val="00D21D12"/>
    <w:rsid w:val="00D22328"/>
    <w:rsid w:val="00D22D99"/>
    <w:rsid w:val="00D2375E"/>
    <w:rsid w:val="00D23EF7"/>
    <w:rsid w:val="00D25D6D"/>
    <w:rsid w:val="00D26A9C"/>
    <w:rsid w:val="00D26AB8"/>
    <w:rsid w:val="00D27126"/>
    <w:rsid w:val="00D30AF0"/>
    <w:rsid w:val="00D30DD4"/>
    <w:rsid w:val="00D30FEA"/>
    <w:rsid w:val="00D3121D"/>
    <w:rsid w:val="00D31786"/>
    <w:rsid w:val="00D32279"/>
    <w:rsid w:val="00D32A29"/>
    <w:rsid w:val="00D36BC1"/>
    <w:rsid w:val="00D3732F"/>
    <w:rsid w:val="00D3743A"/>
    <w:rsid w:val="00D37A4F"/>
    <w:rsid w:val="00D37F34"/>
    <w:rsid w:val="00D40304"/>
    <w:rsid w:val="00D42143"/>
    <w:rsid w:val="00D42BC4"/>
    <w:rsid w:val="00D438A2"/>
    <w:rsid w:val="00D44725"/>
    <w:rsid w:val="00D4653D"/>
    <w:rsid w:val="00D46930"/>
    <w:rsid w:val="00D46A07"/>
    <w:rsid w:val="00D46BAF"/>
    <w:rsid w:val="00D46DAF"/>
    <w:rsid w:val="00D47216"/>
    <w:rsid w:val="00D47398"/>
    <w:rsid w:val="00D474C7"/>
    <w:rsid w:val="00D47C4F"/>
    <w:rsid w:val="00D47CBE"/>
    <w:rsid w:val="00D47F88"/>
    <w:rsid w:val="00D50347"/>
    <w:rsid w:val="00D50EEB"/>
    <w:rsid w:val="00D51525"/>
    <w:rsid w:val="00D521B8"/>
    <w:rsid w:val="00D52C88"/>
    <w:rsid w:val="00D52E44"/>
    <w:rsid w:val="00D536AD"/>
    <w:rsid w:val="00D54195"/>
    <w:rsid w:val="00D54E27"/>
    <w:rsid w:val="00D55013"/>
    <w:rsid w:val="00D562E0"/>
    <w:rsid w:val="00D564F3"/>
    <w:rsid w:val="00D57157"/>
    <w:rsid w:val="00D60297"/>
    <w:rsid w:val="00D60836"/>
    <w:rsid w:val="00D615FE"/>
    <w:rsid w:val="00D619C4"/>
    <w:rsid w:val="00D62789"/>
    <w:rsid w:val="00D62804"/>
    <w:rsid w:val="00D62849"/>
    <w:rsid w:val="00D62E38"/>
    <w:rsid w:val="00D62F1C"/>
    <w:rsid w:val="00D631A0"/>
    <w:rsid w:val="00D64113"/>
    <w:rsid w:val="00D64306"/>
    <w:rsid w:val="00D64464"/>
    <w:rsid w:val="00D650D6"/>
    <w:rsid w:val="00D65250"/>
    <w:rsid w:val="00D653A5"/>
    <w:rsid w:val="00D662F5"/>
    <w:rsid w:val="00D66506"/>
    <w:rsid w:val="00D66AD2"/>
    <w:rsid w:val="00D66D0D"/>
    <w:rsid w:val="00D670D3"/>
    <w:rsid w:val="00D706F9"/>
    <w:rsid w:val="00D70DDE"/>
    <w:rsid w:val="00D710F4"/>
    <w:rsid w:val="00D71415"/>
    <w:rsid w:val="00D71691"/>
    <w:rsid w:val="00D71F7E"/>
    <w:rsid w:val="00D72F8A"/>
    <w:rsid w:val="00D73DB9"/>
    <w:rsid w:val="00D73F8F"/>
    <w:rsid w:val="00D7443E"/>
    <w:rsid w:val="00D75228"/>
    <w:rsid w:val="00D75934"/>
    <w:rsid w:val="00D75C4D"/>
    <w:rsid w:val="00D772F0"/>
    <w:rsid w:val="00D80A8C"/>
    <w:rsid w:val="00D81D41"/>
    <w:rsid w:val="00D8233C"/>
    <w:rsid w:val="00D83B2C"/>
    <w:rsid w:val="00D844D6"/>
    <w:rsid w:val="00D84543"/>
    <w:rsid w:val="00D848CB"/>
    <w:rsid w:val="00D85729"/>
    <w:rsid w:val="00D85D31"/>
    <w:rsid w:val="00D86A42"/>
    <w:rsid w:val="00D86A79"/>
    <w:rsid w:val="00D87CDA"/>
    <w:rsid w:val="00D87E30"/>
    <w:rsid w:val="00D90851"/>
    <w:rsid w:val="00D92618"/>
    <w:rsid w:val="00D930AD"/>
    <w:rsid w:val="00D933BA"/>
    <w:rsid w:val="00D93D10"/>
    <w:rsid w:val="00D95C88"/>
    <w:rsid w:val="00D95F22"/>
    <w:rsid w:val="00D96C49"/>
    <w:rsid w:val="00D9705D"/>
    <w:rsid w:val="00D976CB"/>
    <w:rsid w:val="00DA0027"/>
    <w:rsid w:val="00DA0E35"/>
    <w:rsid w:val="00DA14DA"/>
    <w:rsid w:val="00DA1919"/>
    <w:rsid w:val="00DA263A"/>
    <w:rsid w:val="00DA2D34"/>
    <w:rsid w:val="00DA3EFF"/>
    <w:rsid w:val="00DA405F"/>
    <w:rsid w:val="00DA44AA"/>
    <w:rsid w:val="00DA49B8"/>
    <w:rsid w:val="00DA4C46"/>
    <w:rsid w:val="00DA4FED"/>
    <w:rsid w:val="00DA5DD3"/>
    <w:rsid w:val="00DA5EC9"/>
    <w:rsid w:val="00DA66B0"/>
    <w:rsid w:val="00DA7762"/>
    <w:rsid w:val="00DB0D44"/>
    <w:rsid w:val="00DB13B0"/>
    <w:rsid w:val="00DB19A5"/>
    <w:rsid w:val="00DB22E0"/>
    <w:rsid w:val="00DB2477"/>
    <w:rsid w:val="00DB2783"/>
    <w:rsid w:val="00DB2DE4"/>
    <w:rsid w:val="00DB3DC8"/>
    <w:rsid w:val="00DB4259"/>
    <w:rsid w:val="00DB4491"/>
    <w:rsid w:val="00DB4610"/>
    <w:rsid w:val="00DB4719"/>
    <w:rsid w:val="00DB53E4"/>
    <w:rsid w:val="00DB5EF9"/>
    <w:rsid w:val="00DB662F"/>
    <w:rsid w:val="00DB68C0"/>
    <w:rsid w:val="00DB6C68"/>
    <w:rsid w:val="00DB6DA1"/>
    <w:rsid w:val="00DB6F44"/>
    <w:rsid w:val="00DB798E"/>
    <w:rsid w:val="00DB7B7C"/>
    <w:rsid w:val="00DB7ED7"/>
    <w:rsid w:val="00DC0266"/>
    <w:rsid w:val="00DC1D97"/>
    <w:rsid w:val="00DC23FB"/>
    <w:rsid w:val="00DC24AC"/>
    <w:rsid w:val="00DC2B29"/>
    <w:rsid w:val="00DC2B51"/>
    <w:rsid w:val="00DC4297"/>
    <w:rsid w:val="00DC52FF"/>
    <w:rsid w:val="00DC5569"/>
    <w:rsid w:val="00DC667F"/>
    <w:rsid w:val="00DC66BC"/>
    <w:rsid w:val="00DD0065"/>
    <w:rsid w:val="00DD03D0"/>
    <w:rsid w:val="00DD1D5F"/>
    <w:rsid w:val="00DD1D75"/>
    <w:rsid w:val="00DD372C"/>
    <w:rsid w:val="00DD3C3C"/>
    <w:rsid w:val="00DD3F3A"/>
    <w:rsid w:val="00DD40B2"/>
    <w:rsid w:val="00DD4949"/>
    <w:rsid w:val="00DD5265"/>
    <w:rsid w:val="00DD5888"/>
    <w:rsid w:val="00DD62F3"/>
    <w:rsid w:val="00DD635D"/>
    <w:rsid w:val="00DD6741"/>
    <w:rsid w:val="00DE322B"/>
    <w:rsid w:val="00DE3B84"/>
    <w:rsid w:val="00DE4690"/>
    <w:rsid w:val="00DE4F6C"/>
    <w:rsid w:val="00DE54D6"/>
    <w:rsid w:val="00DE607D"/>
    <w:rsid w:val="00DE63D0"/>
    <w:rsid w:val="00DE653F"/>
    <w:rsid w:val="00DE6AC2"/>
    <w:rsid w:val="00DE6E74"/>
    <w:rsid w:val="00DE70C6"/>
    <w:rsid w:val="00DF14E9"/>
    <w:rsid w:val="00DF4D74"/>
    <w:rsid w:val="00DF4F8E"/>
    <w:rsid w:val="00DF58F7"/>
    <w:rsid w:val="00DF5ACD"/>
    <w:rsid w:val="00DF5E9E"/>
    <w:rsid w:val="00DF5F79"/>
    <w:rsid w:val="00DF706E"/>
    <w:rsid w:val="00DF7985"/>
    <w:rsid w:val="00DF7E36"/>
    <w:rsid w:val="00E0005F"/>
    <w:rsid w:val="00E008F1"/>
    <w:rsid w:val="00E010CB"/>
    <w:rsid w:val="00E013E3"/>
    <w:rsid w:val="00E017F5"/>
    <w:rsid w:val="00E01CE6"/>
    <w:rsid w:val="00E02410"/>
    <w:rsid w:val="00E025EE"/>
    <w:rsid w:val="00E0318A"/>
    <w:rsid w:val="00E0385E"/>
    <w:rsid w:val="00E03EBF"/>
    <w:rsid w:val="00E04352"/>
    <w:rsid w:val="00E04779"/>
    <w:rsid w:val="00E048C1"/>
    <w:rsid w:val="00E04ACD"/>
    <w:rsid w:val="00E0582B"/>
    <w:rsid w:val="00E0796D"/>
    <w:rsid w:val="00E07A01"/>
    <w:rsid w:val="00E07F24"/>
    <w:rsid w:val="00E11542"/>
    <w:rsid w:val="00E11622"/>
    <w:rsid w:val="00E1355D"/>
    <w:rsid w:val="00E14FBC"/>
    <w:rsid w:val="00E15C15"/>
    <w:rsid w:val="00E16CDC"/>
    <w:rsid w:val="00E1726A"/>
    <w:rsid w:val="00E1796A"/>
    <w:rsid w:val="00E17B91"/>
    <w:rsid w:val="00E201A9"/>
    <w:rsid w:val="00E20B76"/>
    <w:rsid w:val="00E2295E"/>
    <w:rsid w:val="00E22FE1"/>
    <w:rsid w:val="00E24C88"/>
    <w:rsid w:val="00E24E37"/>
    <w:rsid w:val="00E25767"/>
    <w:rsid w:val="00E258E2"/>
    <w:rsid w:val="00E25B09"/>
    <w:rsid w:val="00E25B2C"/>
    <w:rsid w:val="00E27027"/>
    <w:rsid w:val="00E275CA"/>
    <w:rsid w:val="00E2767C"/>
    <w:rsid w:val="00E30381"/>
    <w:rsid w:val="00E31BDF"/>
    <w:rsid w:val="00E3224B"/>
    <w:rsid w:val="00E32DCC"/>
    <w:rsid w:val="00E335CB"/>
    <w:rsid w:val="00E33FC0"/>
    <w:rsid w:val="00E349E1"/>
    <w:rsid w:val="00E34FCF"/>
    <w:rsid w:val="00E35D70"/>
    <w:rsid w:val="00E35EF3"/>
    <w:rsid w:val="00E375A2"/>
    <w:rsid w:val="00E376F0"/>
    <w:rsid w:val="00E37CF8"/>
    <w:rsid w:val="00E4025C"/>
    <w:rsid w:val="00E406E6"/>
    <w:rsid w:val="00E41BBC"/>
    <w:rsid w:val="00E42AE0"/>
    <w:rsid w:val="00E42ED3"/>
    <w:rsid w:val="00E435B4"/>
    <w:rsid w:val="00E437D6"/>
    <w:rsid w:val="00E44019"/>
    <w:rsid w:val="00E4547A"/>
    <w:rsid w:val="00E454B5"/>
    <w:rsid w:val="00E4569D"/>
    <w:rsid w:val="00E457EF"/>
    <w:rsid w:val="00E45999"/>
    <w:rsid w:val="00E45C56"/>
    <w:rsid w:val="00E47A45"/>
    <w:rsid w:val="00E47AE8"/>
    <w:rsid w:val="00E5118F"/>
    <w:rsid w:val="00E519F4"/>
    <w:rsid w:val="00E5273F"/>
    <w:rsid w:val="00E539CC"/>
    <w:rsid w:val="00E53CBC"/>
    <w:rsid w:val="00E54C3F"/>
    <w:rsid w:val="00E55218"/>
    <w:rsid w:val="00E56317"/>
    <w:rsid w:val="00E563BA"/>
    <w:rsid w:val="00E56582"/>
    <w:rsid w:val="00E57D49"/>
    <w:rsid w:val="00E61A5C"/>
    <w:rsid w:val="00E63D6E"/>
    <w:rsid w:val="00E63DA8"/>
    <w:rsid w:val="00E657D2"/>
    <w:rsid w:val="00E66D94"/>
    <w:rsid w:val="00E670DE"/>
    <w:rsid w:val="00E67499"/>
    <w:rsid w:val="00E675B3"/>
    <w:rsid w:val="00E72007"/>
    <w:rsid w:val="00E721E9"/>
    <w:rsid w:val="00E73176"/>
    <w:rsid w:val="00E732A8"/>
    <w:rsid w:val="00E7364F"/>
    <w:rsid w:val="00E73B64"/>
    <w:rsid w:val="00E7402E"/>
    <w:rsid w:val="00E74262"/>
    <w:rsid w:val="00E749E4"/>
    <w:rsid w:val="00E74CB5"/>
    <w:rsid w:val="00E751F5"/>
    <w:rsid w:val="00E753A9"/>
    <w:rsid w:val="00E7625F"/>
    <w:rsid w:val="00E76F8F"/>
    <w:rsid w:val="00E77E97"/>
    <w:rsid w:val="00E801F3"/>
    <w:rsid w:val="00E80573"/>
    <w:rsid w:val="00E80A9C"/>
    <w:rsid w:val="00E80F59"/>
    <w:rsid w:val="00E8139C"/>
    <w:rsid w:val="00E8177D"/>
    <w:rsid w:val="00E81B1A"/>
    <w:rsid w:val="00E8250B"/>
    <w:rsid w:val="00E84341"/>
    <w:rsid w:val="00E8453D"/>
    <w:rsid w:val="00E84BD8"/>
    <w:rsid w:val="00E8565F"/>
    <w:rsid w:val="00E8684A"/>
    <w:rsid w:val="00E86C6D"/>
    <w:rsid w:val="00E87597"/>
    <w:rsid w:val="00E87BFC"/>
    <w:rsid w:val="00E90544"/>
    <w:rsid w:val="00E912D5"/>
    <w:rsid w:val="00E91489"/>
    <w:rsid w:val="00E91939"/>
    <w:rsid w:val="00E93663"/>
    <w:rsid w:val="00E94056"/>
    <w:rsid w:val="00E94D97"/>
    <w:rsid w:val="00E951CA"/>
    <w:rsid w:val="00E954A3"/>
    <w:rsid w:val="00E955A3"/>
    <w:rsid w:val="00E96943"/>
    <w:rsid w:val="00E9770C"/>
    <w:rsid w:val="00E97C8A"/>
    <w:rsid w:val="00E97E5C"/>
    <w:rsid w:val="00EA1F0A"/>
    <w:rsid w:val="00EA230D"/>
    <w:rsid w:val="00EA23CD"/>
    <w:rsid w:val="00EA294C"/>
    <w:rsid w:val="00EA3523"/>
    <w:rsid w:val="00EA390C"/>
    <w:rsid w:val="00EA3C1B"/>
    <w:rsid w:val="00EA4886"/>
    <w:rsid w:val="00EA53C7"/>
    <w:rsid w:val="00EA6096"/>
    <w:rsid w:val="00EA6BD0"/>
    <w:rsid w:val="00EB04CE"/>
    <w:rsid w:val="00EB12F1"/>
    <w:rsid w:val="00EB233B"/>
    <w:rsid w:val="00EB2822"/>
    <w:rsid w:val="00EB4138"/>
    <w:rsid w:val="00EB45D1"/>
    <w:rsid w:val="00EB4766"/>
    <w:rsid w:val="00EB4E0B"/>
    <w:rsid w:val="00EB55A5"/>
    <w:rsid w:val="00EB560A"/>
    <w:rsid w:val="00EB7D78"/>
    <w:rsid w:val="00EB7E98"/>
    <w:rsid w:val="00EC0250"/>
    <w:rsid w:val="00EC0422"/>
    <w:rsid w:val="00EC0FFE"/>
    <w:rsid w:val="00EC10A8"/>
    <w:rsid w:val="00EC1C99"/>
    <w:rsid w:val="00EC1DF3"/>
    <w:rsid w:val="00EC2F86"/>
    <w:rsid w:val="00EC31D0"/>
    <w:rsid w:val="00EC32F9"/>
    <w:rsid w:val="00EC3489"/>
    <w:rsid w:val="00EC58BD"/>
    <w:rsid w:val="00EC6477"/>
    <w:rsid w:val="00EC6E4E"/>
    <w:rsid w:val="00EC6F7E"/>
    <w:rsid w:val="00EC7E19"/>
    <w:rsid w:val="00ED0E47"/>
    <w:rsid w:val="00ED0FAE"/>
    <w:rsid w:val="00ED3A22"/>
    <w:rsid w:val="00ED3B48"/>
    <w:rsid w:val="00ED419F"/>
    <w:rsid w:val="00ED48BC"/>
    <w:rsid w:val="00ED49B6"/>
    <w:rsid w:val="00ED4FD8"/>
    <w:rsid w:val="00ED6318"/>
    <w:rsid w:val="00ED7561"/>
    <w:rsid w:val="00ED7B00"/>
    <w:rsid w:val="00EE03C0"/>
    <w:rsid w:val="00EE0CBE"/>
    <w:rsid w:val="00EE0DBD"/>
    <w:rsid w:val="00EE2C89"/>
    <w:rsid w:val="00EE3302"/>
    <w:rsid w:val="00EE39B6"/>
    <w:rsid w:val="00EE42F8"/>
    <w:rsid w:val="00EE4A4A"/>
    <w:rsid w:val="00EE67F9"/>
    <w:rsid w:val="00EE72A2"/>
    <w:rsid w:val="00EE7DC4"/>
    <w:rsid w:val="00EF0A8D"/>
    <w:rsid w:val="00EF1D75"/>
    <w:rsid w:val="00EF1EE9"/>
    <w:rsid w:val="00EF256A"/>
    <w:rsid w:val="00EF399C"/>
    <w:rsid w:val="00EF4D5A"/>
    <w:rsid w:val="00EF4EBE"/>
    <w:rsid w:val="00EF50B3"/>
    <w:rsid w:val="00EF5104"/>
    <w:rsid w:val="00EF6D17"/>
    <w:rsid w:val="00EF7430"/>
    <w:rsid w:val="00EF7A87"/>
    <w:rsid w:val="00F00730"/>
    <w:rsid w:val="00F007A9"/>
    <w:rsid w:val="00F00F58"/>
    <w:rsid w:val="00F011F4"/>
    <w:rsid w:val="00F01CE8"/>
    <w:rsid w:val="00F020EA"/>
    <w:rsid w:val="00F041D3"/>
    <w:rsid w:val="00F061B1"/>
    <w:rsid w:val="00F0623C"/>
    <w:rsid w:val="00F06F55"/>
    <w:rsid w:val="00F07852"/>
    <w:rsid w:val="00F100F0"/>
    <w:rsid w:val="00F10369"/>
    <w:rsid w:val="00F10500"/>
    <w:rsid w:val="00F117B6"/>
    <w:rsid w:val="00F12409"/>
    <w:rsid w:val="00F131F0"/>
    <w:rsid w:val="00F134F5"/>
    <w:rsid w:val="00F14E68"/>
    <w:rsid w:val="00F151D3"/>
    <w:rsid w:val="00F1567D"/>
    <w:rsid w:val="00F15ACF"/>
    <w:rsid w:val="00F15BF0"/>
    <w:rsid w:val="00F16850"/>
    <w:rsid w:val="00F17BD9"/>
    <w:rsid w:val="00F17D74"/>
    <w:rsid w:val="00F200DA"/>
    <w:rsid w:val="00F20122"/>
    <w:rsid w:val="00F2012E"/>
    <w:rsid w:val="00F20BAF"/>
    <w:rsid w:val="00F20FEE"/>
    <w:rsid w:val="00F2124D"/>
    <w:rsid w:val="00F21655"/>
    <w:rsid w:val="00F236DF"/>
    <w:rsid w:val="00F23802"/>
    <w:rsid w:val="00F23A98"/>
    <w:rsid w:val="00F23AA3"/>
    <w:rsid w:val="00F23E3D"/>
    <w:rsid w:val="00F25AAE"/>
    <w:rsid w:val="00F25C0F"/>
    <w:rsid w:val="00F267CC"/>
    <w:rsid w:val="00F26D2D"/>
    <w:rsid w:val="00F2792B"/>
    <w:rsid w:val="00F3099C"/>
    <w:rsid w:val="00F31006"/>
    <w:rsid w:val="00F31F74"/>
    <w:rsid w:val="00F32C4E"/>
    <w:rsid w:val="00F33712"/>
    <w:rsid w:val="00F33DC4"/>
    <w:rsid w:val="00F35905"/>
    <w:rsid w:val="00F35DF1"/>
    <w:rsid w:val="00F362B2"/>
    <w:rsid w:val="00F377A2"/>
    <w:rsid w:val="00F37A01"/>
    <w:rsid w:val="00F37F3F"/>
    <w:rsid w:val="00F4012C"/>
    <w:rsid w:val="00F40203"/>
    <w:rsid w:val="00F40A84"/>
    <w:rsid w:val="00F413E9"/>
    <w:rsid w:val="00F414A8"/>
    <w:rsid w:val="00F4231E"/>
    <w:rsid w:val="00F42804"/>
    <w:rsid w:val="00F42B37"/>
    <w:rsid w:val="00F43997"/>
    <w:rsid w:val="00F45AAA"/>
    <w:rsid w:val="00F466BE"/>
    <w:rsid w:val="00F47B54"/>
    <w:rsid w:val="00F47B69"/>
    <w:rsid w:val="00F47D7B"/>
    <w:rsid w:val="00F51526"/>
    <w:rsid w:val="00F526AF"/>
    <w:rsid w:val="00F529CF"/>
    <w:rsid w:val="00F53F2C"/>
    <w:rsid w:val="00F541E1"/>
    <w:rsid w:val="00F54BB8"/>
    <w:rsid w:val="00F55555"/>
    <w:rsid w:val="00F55724"/>
    <w:rsid w:val="00F55815"/>
    <w:rsid w:val="00F558EF"/>
    <w:rsid w:val="00F55A9A"/>
    <w:rsid w:val="00F55CDB"/>
    <w:rsid w:val="00F55D7B"/>
    <w:rsid w:val="00F55E7A"/>
    <w:rsid w:val="00F56A6F"/>
    <w:rsid w:val="00F60082"/>
    <w:rsid w:val="00F60415"/>
    <w:rsid w:val="00F62191"/>
    <w:rsid w:val="00F62AE2"/>
    <w:rsid w:val="00F63145"/>
    <w:rsid w:val="00F63713"/>
    <w:rsid w:val="00F64CC9"/>
    <w:rsid w:val="00F65420"/>
    <w:rsid w:val="00F65906"/>
    <w:rsid w:val="00F65FB9"/>
    <w:rsid w:val="00F66EFB"/>
    <w:rsid w:val="00F673CD"/>
    <w:rsid w:val="00F67E95"/>
    <w:rsid w:val="00F70C2C"/>
    <w:rsid w:val="00F71632"/>
    <w:rsid w:val="00F72023"/>
    <w:rsid w:val="00F7416B"/>
    <w:rsid w:val="00F74688"/>
    <w:rsid w:val="00F748F0"/>
    <w:rsid w:val="00F77465"/>
    <w:rsid w:val="00F77842"/>
    <w:rsid w:val="00F77ADE"/>
    <w:rsid w:val="00F77B3E"/>
    <w:rsid w:val="00F77F93"/>
    <w:rsid w:val="00F804C5"/>
    <w:rsid w:val="00F8054D"/>
    <w:rsid w:val="00F806C2"/>
    <w:rsid w:val="00F80D3A"/>
    <w:rsid w:val="00F81FDA"/>
    <w:rsid w:val="00F82324"/>
    <w:rsid w:val="00F8240F"/>
    <w:rsid w:val="00F82412"/>
    <w:rsid w:val="00F829C5"/>
    <w:rsid w:val="00F82BD4"/>
    <w:rsid w:val="00F82DCB"/>
    <w:rsid w:val="00F8310A"/>
    <w:rsid w:val="00F83211"/>
    <w:rsid w:val="00F835A1"/>
    <w:rsid w:val="00F84DA7"/>
    <w:rsid w:val="00F84F04"/>
    <w:rsid w:val="00F853DA"/>
    <w:rsid w:val="00F85B96"/>
    <w:rsid w:val="00F86089"/>
    <w:rsid w:val="00F86205"/>
    <w:rsid w:val="00F86478"/>
    <w:rsid w:val="00F864CE"/>
    <w:rsid w:val="00F86939"/>
    <w:rsid w:val="00F86B3B"/>
    <w:rsid w:val="00F877AF"/>
    <w:rsid w:val="00F87EDD"/>
    <w:rsid w:val="00F91455"/>
    <w:rsid w:val="00F91DCB"/>
    <w:rsid w:val="00F9237D"/>
    <w:rsid w:val="00F92568"/>
    <w:rsid w:val="00F946EF"/>
    <w:rsid w:val="00F94BD0"/>
    <w:rsid w:val="00F9565A"/>
    <w:rsid w:val="00F95797"/>
    <w:rsid w:val="00F9616E"/>
    <w:rsid w:val="00F966BE"/>
    <w:rsid w:val="00F97675"/>
    <w:rsid w:val="00FA0F46"/>
    <w:rsid w:val="00FA1930"/>
    <w:rsid w:val="00FA2FF3"/>
    <w:rsid w:val="00FA309C"/>
    <w:rsid w:val="00FA38F6"/>
    <w:rsid w:val="00FA39C5"/>
    <w:rsid w:val="00FA4080"/>
    <w:rsid w:val="00FA4C76"/>
    <w:rsid w:val="00FA4EE9"/>
    <w:rsid w:val="00FA572E"/>
    <w:rsid w:val="00FA5B3A"/>
    <w:rsid w:val="00FA652A"/>
    <w:rsid w:val="00FA74AC"/>
    <w:rsid w:val="00FA7776"/>
    <w:rsid w:val="00FA788E"/>
    <w:rsid w:val="00FB0CEF"/>
    <w:rsid w:val="00FB1081"/>
    <w:rsid w:val="00FB26E4"/>
    <w:rsid w:val="00FB2EA6"/>
    <w:rsid w:val="00FB2F80"/>
    <w:rsid w:val="00FB4BBD"/>
    <w:rsid w:val="00FB4C6C"/>
    <w:rsid w:val="00FB5A07"/>
    <w:rsid w:val="00FB6895"/>
    <w:rsid w:val="00FB710B"/>
    <w:rsid w:val="00FB7AA7"/>
    <w:rsid w:val="00FB7AFA"/>
    <w:rsid w:val="00FC07F9"/>
    <w:rsid w:val="00FC1F9F"/>
    <w:rsid w:val="00FC23E5"/>
    <w:rsid w:val="00FC3426"/>
    <w:rsid w:val="00FC3F02"/>
    <w:rsid w:val="00FC413D"/>
    <w:rsid w:val="00FC4430"/>
    <w:rsid w:val="00FC4633"/>
    <w:rsid w:val="00FC4F5F"/>
    <w:rsid w:val="00FC55F7"/>
    <w:rsid w:val="00FC5E4E"/>
    <w:rsid w:val="00FC7B05"/>
    <w:rsid w:val="00FD09EF"/>
    <w:rsid w:val="00FD0F9A"/>
    <w:rsid w:val="00FD15C2"/>
    <w:rsid w:val="00FD1B43"/>
    <w:rsid w:val="00FD3AB1"/>
    <w:rsid w:val="00FD3EAD"/>
    <w:rsid w:val="00FD43ED"/>
    <w:rsid w:val="00FD49CA"/>
    <w:rsid w:val="00FD67F8"/>
    <w:rsid w:val="00FD6DE1"/>
    <w:rsid w:val="00FD6F76"/>
    <w:rsid w:val="00FD74A9"/>
    <w:rsid w:val="00FE01F9"/>
    <w:rsid w:val="00FE1043"/>
    <w:rsid w:val="00FE1EDC"/>
    <w:rsid w:val="00FE3616"/>
    <w:rsid w:val="00FE4897"/>
    <w:rsid w:val="00FE50CF"/>
    <w:rsid w:val="00FE63DA"/>
    <w:rsid w:val="00FE6DFA"/>
    <w:rsid w:val="00FE7563"/>
    <w:rsid w:val="00FF0088"/>
    <w:rsid w:val="00FF028B"/>
    <w:rsid w:val="00FF15DE"/>
    <w:rsid w:val="00FF1D1E"/>
    <w:rsid w:val="00FF23E0"/>
    <w:rsid w:val="00FF281E"/>
    <w:rsid w:val="00FF2C24"/>
    <w:rsid w:val="00FF3434"/>
    <w:rsid w:val="00FF459E"/>
    <w:rsid w:val="00FF6174"/>
    <w:rsid w:val="00FF6628"/>
    <w:rsid w:val="00FF6A37"/>
    <w:rsid w:val="00FF6F95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2552"/>
      </w:tabs>
      <w:spacing w:line="240" w:lineRule="atLeast"/>
      <w:jc w:val="both"/>
      <w:outlineLvl w:val="1"/>
    </w:pPr>
    <w:rPr>
      <w:rFonts w:ascii="Courier New" w:hAnsi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ind w:left="1276" w:hanging="992"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atLeast"/>
      <w:ind w:left="142"/>
      <w:jc w:val="center"/>
      <w:outlineLvl w:val="4"/>
    </w:pPr>
    <w:rPr>
      <w:rFonts w:ascii="Courier New" w:hAnsi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4"/>
    </w:rPr>
  </w:style>
  <w:style w:type="paragraph" w:styleId="Recuodecorpodetexto2">
    <w:name w:val="Body Text Indent 2"/>
    <w:basedOn w:val="Normal"/>
    <w:pPr>
      <w:suppressLineNumbers/>
      <w:ind w:left="4253"/>
      <w:jc w:val="both"/>
    </w:pPr>
    <w:rPr>
      <w:b/>
      <w:sz w:val="24"/>
    </w:rPr>
  </w:style>
  <w:style w:type="character" w:styleId="Nmerodelinha">
    <w:name w:val="line number"/>
    <w:basedOn w:val="Fontepargpadro"/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b/>
      <w:i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napToGrid w:val="0"/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napToGrid w:val="0"/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napToGrid w:val="0"/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napToGrid w:val="0"/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napToGrid w:val="0"/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Recuodecorpodetexto3">
    <w:name w:val="Body Text Indent 3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beforeAutospacing="1" w:line="288" w:lineRule="atLeast"/>
      <w:jc w:val="both"/>
    </w:pPr>
    <w:rPr>
      <w:rFonts w:eastAsia="Arial Unicode MS"/>
      <w:color w:val="333333"/>
      <w:sz w:val="24"/>
      <w:szCs w:val="24"/>
    </w:rPr>
  </w:style>
  <w:style w:type="character" w:customStyle="1" w:styleId="spelle">
    <w:name w:val="spelle"/>
    <w:basedOn w:val="Fontepargpadro"/>
  </w:style>
  <w:style w:type="character" w:customStyle="1" w:styleId="grame">
    <w:name w:val="grame"/>
    <w:basedOn w:val="Fontepargpadro"/>
  </w:style>
  <w:style w:type="character" w:customStyle="1" w:styleId="linkpreto21">
    <w:name w:val="link_preto21"/>
    <w:rPr>
      <w:rFonts w:ascii="Verdana" w:hAnsi="Verdana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Hyperlink">
    <w:name w:val="Hyperlink"/>
    <w:rsid w:val="009F2A97"/>
    <w:rPr>
      <w:color w:val="0000FF"/>
      <w:u w:val="single"/>
    </w:rPr>
  </w:style>
  <w:style w:type="character" w:styleId="Forte">
    <w:name w:val="Strong"/>
    <w:uiPriority w:val="22"/>
    <w:qFormat/>
    <w:rsid w:val="00DB53E4"/>
    <w:rPr>
      <w:b/>
      <w:bCs/>
    </w:rPr>
  </w:style>
  <w:style w:type="character" w:styleId="Nmerodepgina">
    <w:name w:val="page number"/>
    <w:basedOn w:val="Fontepargpadro"/>
    <w:rsid w:val="00172E26"/>
  </w:style>
  <w:style w:type="character" w:customStyle="1" w:styleId="texto1">
    <w:name w:val="texto1"/>
    <w:rsid w:val="00EC0250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NormalWeb">
    <w:name w:val="Normal (Web)"/>
    <w:basedOn w:val="Normal"/>
    <w:uiPriority w:val="99"/>
    <w:rsid w:val="00F804C5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paragraph" w:customStyle="1" w:styleId="ementa">
    <w:name w:val="ementa"/>
    <w:basedOn w:val="Normal"/>
    <w:rsid w:val="00B605C7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daLista1">
    <w:name w:val="Parágrafo da Lista1"/>
    <w:basedOn w:val="Normal"/>
    <w:rsid w:val="00B217F5"/>
    <w:pPr>
      <w:ind w:left="720"/>
    </w:pPr>
    <w:rPr>
      <w:rFonts w:eastAsia="Calibri"/>
      <w:sz w:val="24"/>
      <w:szCs w:val="24"/>
    </w:rPr>
  </w:style>
  <w:style w:type="paragraph" w:styleId="TextosemFormatao">
    <w:name w:val="Plain Text"/>
    <w:basedOn w:val="Normal"/>
    <w:link w:val="TextosemFormataoChar"/>
    <w:semiHidden/>
    <w:rsid w:val="006E4E19"/>
    <w:rPr>
      <w:rFonts w:ascii="Courier New" w:hAnsi="Courier New" w:cs="Courier New"/>
    </w:rPr>
  </w:style>
  <w:style w:type="character" w:customStyle="1" w:styleId="st">
    <w:name w:val="st"/>
    <w:basedOn w:val="Fontepargpadro"/>
    <w:rsid w:val="003B06B0"/>
  </w:style>
  <w:style w:type="character" w:customStyle="1" w:styleId="apple-converted-space">
    <w:name w:val="apple-converted-space"/>
    <w:basedOn w:val="Fontepargpadro"/>
    <w:rsid w:val="0083230C"/>
  </w:style>
  <w:style w:type="character" w:styleId="nfase">
    <w:name w:val="Emphasis"/>
    <w:uiPriority w:val="20"/>
    <w:qFormat/>
    <w:rsid w:val="0083230C"/>
    <w:rPr>
      <w:i/>
      <w:iCs/>
    </w:rPr>
  </w:style>
  <w:style w:type="character" w:customStyle="1" w:styleId="apple-style-span">
    <w:name w:val="apple-style-span"/>
    <w:basedOn w:val="Fontepargpadro"/>
    <w:rsid w:val="007219D3"/>
  </w:style>
  <w:style w:type="paragraph" w:customStyle="1" w:styleId="Default">
    <w:name w:val="Default"/>
    <w:rsid w:val="003C20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osemFormataoChar">
    <w:name w:val="Texto sem Formatação Char"/>
    <w:link w:val="TextosemFormatao"/>
    <w:rsid w:val="00BF275A"/>
    <w:rPr>
      <w:rFonts w:ascii="Courier New" w:hAnsi="Courier New" w:cs="Courier New"/>
      <w:lang w:val="pt-BR" w:eastAsia="pt-BR" w:bidi="ar-SA"/>
    </w:rPr>
  </w:style>
  <w:style w:type="table" w:styleId="Tabelacontempornea">
    <w:name w:val="Table Contemporary"/>
    <w:basedOn w:val="Tabelanormal"/>
    <w:rsid w:val="001C13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comgrade">
    <w:name w:val="Table Grid"/>
    <w:basedOn w:val="Tabelanormal"/>
    <w:rsid w:val="00B8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8C438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4388"/>
  </w:style>
  <w:style w:type="character" w:customStyle="1" w:styleId="TextodecomentrioChar">
    <w:name w:val="Texto de comentário Char"/>
    <w:basedOn w:val="Fontepargpadro"/>
    <w:link w:val="Textodecomentrio"/>
    <w:rsid w:val="008C4388"/>
  </w:style>
  <w:style w:type="paragraph" w:styleId="Assuntodocomentrio">
    <w:name w:val="annotation subject"/>
    <w:basedOn w:val="Textodecomentrio"/>
    <w:next w:val="Textodecomentrio"/>
    <w:link w:val="AssuntodocomentrioChar"/>
    <w:rsid w:val="008C4388"/>
    <w:rPr>
      <w:b/>
      <w:bCs/>
    </w:rPr>
  </w:style>
  <w:style w:type="character" w:customStyle="1" w:styleId="AssuntodocomentrioChar">
    <w:name w:val="Assunto do comentário Char"/>
    <w:link w:val="Assuntodocomentrio"/>
    <w:rsid w:val="008C4388"/>
    <w:rPr>
      <w:b/>
      <w:bCs/>
    </w:rPr>
  </w:style>
  <w:style w:type="character" w:customStyle="1" w:styleId="gi">
    <w:name w:val="gi"/>
    <w:rsid w:val="00213675"/>
  </w:style>
  <w:style w:type="table" w:styleId="Tabelaemlista1">
    <w:name w:val="Table List 1"/>
    <w:basedOn w:val="Tabelanormal"/>
    <w:rsid w:val="002A61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2552"/>
      </w:tabs>
      <w:spacing w:line="240" w:lineRule="atLeast"/>
      <w:jc w:val="both"/>
      <w:outlineLvl w:val="1"/>
    </w:pPr>
    <w:rPr>
      <w:rFonts w:ascii="Courier New" w:hAnsi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ind w:left="1276" w:hanging="992"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atLeast"/>
      <w:ind w:left="142"/>
      <w:jc w:val="center"/>
      <w:outlineLvl w:val="4"/>
    </w:pPr>
    <w:rPr>
      <w:rFonts w:ascii="Courier New" w:hAnsi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4"/>
    </w:rPr>
  </w:style>
  <w:style w:type="paragraph" w:styleId="Recuodecorpodetexto2">
    <w:name w:val="Body Text Indent 2"/>
    <w:basedOn w:val="Normal"/>
    <w:pPr>
      <w:suppressLineNumbers/>
      <w:ind w:left="4253"/>
      <w:jc w:val="both"/>
    </w:pPr>
    <w:rPr>
      <w:b/>
      <w:sz w:val="24"/>
    </w:rPr>
  </w:style>
  <w:style w:type="character" w:styleId="Nmerodelinha">
    <w:name w:val="line number"/>
    <w:basedOn w:val="Fontepargpadro"/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b/>
      <w:i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napToGrid w:val="0"/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napToGrid w:val="0"/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napToGrid w:val="0"/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napToGrid w:val="0"/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napToGrid w:val="0"/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Recuodecorpodetexto3">
    <w:name w:val="Body Text Indent 3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beforeAutospacing="1" w:line="288" w:lineRule="atLeast"/>
      <w:jc w:val="both"/>
    </w:pPr>
    <w:rPr>
      <w:rFonts w:eastAsia="Arial Unicode MS"/>
      <w:color w:val="333333"/>
      <w:sz w:val="24"/>
      <w:szCs w:val="24"/>
    </w:rPr>
  </w:style>
  <w:style w:type="character" w:customStyle="1" w:styleId="spelle">
    <w:name w:val="spelle"/>
    <w:basedOn w:val="Fontepargpadro"/>
  </w:style>
  <w:style w:type="character" w:customStyle="1" w:styleId="grame">
    <w:name w:val="grame"/>
    <w:basedOn w:val="Fontepargpadro"/>
  </w:style>
  <w:style w:type="character" w:customStyle="1" w:styleId="linkpreto21">
    <w:name w:val="link_preto21"/>
    <w:rPr>
      <w:rFonts w:ascii="Verdana" w:hAnsi="Verdana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Hyperlink">
    <w:name w:val="Hyperlink"/>
    <w:rsid w:val="009F2A97"/>
    <w:rPr>
      <w:color w:val="0000FF"/>
      <w:u w:val="single"/>
    </w:rPr>
  </w:style>
  <w:style w:type="character" w:styleId="Forte">
    <w:name w:val="Strong"/>
    <w:uiPriority w:val="22"/>
    <w:qFormat/>
    <w:rsid w:val="00DB53E4"/>
    <w:rPr>
      <w:b/>
      <w:bCs/>
    </w:rPr>
  </w:style>
  <w:style w:type="character" w:styleId="Nmerodepgina">
    <w:name w:val="page number"/>
    <w:basedOn w:val="Fontepargpadro"/>
    <w:rsid w:val="00172E26"/>
  </w:style>
  <w:style w:type="character" w:customStyle="1" w:styleId="texto1">
    <w:name w:val="texto1"/>
    <w:rsid w:val="00EC0250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NormalWeb">
    <w:name w:val="Normal (Web)"/>
    <w:basedOn w:val="Normal"/>
    <w:uiPriority w:val="99"/>
    <w:rsid w:val="00F804C5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paragraph" w:customStyle="1" w:styleId="ementa">
    <w:name w:val="ementa"/>
    <w:basedOn w:val="Normal"/>
    <w:rsid w:val="00B605C7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daLista1">
    <w:name w:val="Parágrafo da Lista1"/>
    <w:basedOn w:val="Normal"/>
    <w:rsid w:val="00B217F5"/>
    <w:pPr>
      <w:ind w:left="720"/>
    </w:pPr>
    <w:rPr>
      <w:rFonts w:eastAsia="Calibri"/>
      <w:sz w:val="24"/>
      <w:szCs w:val="24"/>
    </w:rPr>
  </w:style>
  <w:style w:type="paragraph" w:styleId="TextosemFormatao">
    <w:name w:val="Plain Text"/>
    <w:basedOn w:val="Normal"/>
    <w:link w:val="TextosemFormataoChar"/>
    <w:semiHidden/>
    <w:rsid w:val="006E4E19"/>
    <w:rPr>
      <w:rFonts w:ascii="Courier New" w:hAnsi="Courier New" w:cs="Courier New"/>
    </w:rPr>
  </w:style>
  <w:style w:type="character" w:customStyle="1" w:styleId="st">
    <w:name w:val="st"/>
    <w:basedOn w:val="Fontepargpadro"/>
    <w:rsid w:val="003B06B0"/>
  </w:style>
  <w:style w:type="character" w:customStyle="1" w:styleId="apple-converted-space">
    <w:name w:val="apple-converted-space"/>
    <w:basedOn w:val="Fontepargpadro"/>
    <w:rsid w:val="0083230C"/>
  </w:style>
  <w:style w:type="character" w:styleId="nfase">
    <w:name w:val="Emphasis"/>
    <w:uiPriority w:val="20"/>
    <w:qFormat/>
    <w:rsid w:val="0083230C"/>
    <w:rPr>
      <w:i/>
      <w:iCs/>
    </w:rPr>
  </w:style>
  <w:style w:type="character" w:customStyle="1" w:styleId="apple-style-span">
    <w:name w:val="apple-style-span"/>
    <w:basedOn w:val="Fontepargpadro"/>
    <w:rsid w:val="007219D3"/>
  </w:style>
  <w:style w:type="paragraph" w:customStyle="1" w:styleId="Default">
    <w:name w:val="Default"/>
    <w:rsid w:val="003C20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osemFormataoChar">
    <w:name w:val="Texto sem Formatação Char"/>
    <w:link w:val="TextosemFormatao"/>
    <w:rsid w:val="00BF275A"/>
    <w:rPr>
      <w:rFonts w:ascii="Courier New" w:hAnsi="Courier New" w:cs="Courier New"/>
      <w:lang w:val="pt-BR" w:eastAsia="pt-BR" w:bidi="ar-SA"/>
    </w:rPr>
  </w:style>
  <w:style w:type="table" w:styleId="Tabelacontempornea">
    <w:name w:val="Table Contemporary"/>
    <w:basedOn w:val="Tabelanormal"/>
    <w:rsid w:val="001C13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comgrade">
    <w:name w:val="Table Grid"/>
    <w:basedOn w:val="Tabelanormal"/>
    <w:rsid w:val="00B8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8C438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4388"/>
  </w:style>
  <w:style w:type="character" w:customStyle="1" w:styleId="TextodecomentrioChar">
    <w:name w:val="Texto de comentário Char"/>
    <w:basedOn w:val="Fontepargpadro"/>
    <w:link w:val="Textodecomentrio"/>
    <w:rsid w:val="008C4388"/>
  </w:style>
  <w:style w:type="paragraph" w:styleId="Assuntodocomentrio">
    <w:name w:val="annotation subject"/>
    <w:basedOn w:val="Textodecomentrio"/>
    <w:next w:val="Textodecomentrio"/>
    <w:link w:val="AssuntodocomentrioChar"/>
    <w:rsid w:val="008C4388"/>
    <w:rPr>
      <w:b/>
      <w:bCs/>
    </w:rPr>
  </w:style>
  <w:style w:type="character" w:customStyle="1" w:styleId="AssuntodocomentrioChar">
    <w:name w:val="Assunto do comentário Char"/>
    <w:link w:val="Assuntodocomentrio"/>
    <w:rsid w:val="008C4388"/>
    <w:rPr>
      <w:b/>
      <w:bCs/>
    </w:rPr>
  </w:style>
  <w:style w:type="character" w:customStyle="1" w:styleId="gi">
    <w:name w:val="gi"/>
    <w:rsid w:val="00213675"/>
  </w:style>
  <w:style w:type="table" w:styleId="Tabelaemlista1">
    <w:name w:val="Table List 1"/>
    <w:basedOn w:val="Tabelanormal"/>
    <w:rsid w:val="002A61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2619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62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D10D-6DF9-41F6-8367-21976D29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1643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Universidade Federal de Santa Catarina em articulações com a Federação das Indústrias do Estado de Santa Catarina construíram umas proposta de projeto de desenvolvimento tecnológico do Estado de Santa Catarina onde se tem como objetivo fundamental qual</vt:lpstr>
    </vt:vector>
  </TitlesOfParts>
  <Company>Hewlett-Packard Company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Universidade Federal de Santa Catarina em articulações com a Federação das Indústrias do Estado de Santa Catarina construíram umas proposta de projeto de desenvolvimento tecnológico do Estado de Santa Catarina onde se tem como objetivo fundamental qual</dc:title>
  <dc:creator>Conselhos</dc:creator>
  <cp:lastModifiedBy>ufsc-240800</cp:lastModifiedBy>
  <cp:revision>2</cp:revision>
  <cp:lastPrinted>2013-05-30T23:33:00Z</cp:lastPrinted>
  <dcterms:created xsi:type="dcterms:W3CDTF">2015-12-09T11:52:00Z</dcterms:created>
  <dcterms:modified xsi:type="dcterms:W3CDTF">2015-12-09T11:52:00Z</dcterms:modified>
</cp:coreProperties>
</file>