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F1" w:rsidRPr="00380477" w:rsidRDefault="00C17DF1" w:rsidP="00380477">
      <w:pPr>
        <w:pStyle w:val="Recuodecorpodetexto3"/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C17DF1" w:rsidRPr="00380477" w:rsidRDefault="00C17DF1" w:rsidP="00380477">
      <w:pPr>
        <w:pStyle w:val="Recuodecorpodetexto3"/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674E8A" w:rsidRPr="00380477" w:rsidRDefault="00674E8A" w:rsidP="00380477">
      <w:pPr>
        <w:pStyle w:val="Recuodecorpodetexto3"/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380477">
        <w:rPr>
          <w:rFonts w:ascii="Arial" w:hAnsi="Arial" w:cs="Arial"/>
          <w:b/>
          <w:sz w:val="24"/>
          <w:szCs w:val="24"/>
        </w:rPr>
        <w:t>UNIVERSIDADE FEDERAL DE SANTA CATARINA</w:t>
      </w:r>
    </w:p>
    <w:p w:rsidR="00674E8A" w:rsidRPr="00380477" w:rsidRDefault="00674E8A" w:rsidP="00380477">
      <w:pPr>
        <w:pStyle w:val="Recuodecorpodetexto3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 xml:space="preserve">CAMPUS UNIVERSITÁRIO JOÃO DAVID FERREIRA LIMA </w:t>
      </w:r>
      <w:r w:rsidR="00FD6F76" w:rsidRPr="00380477">
        <w:rPr>
          <w:rFonts w:ascii="Arial" w:hAnsi="Arial" w:cs="Arial"/>
          <w:sz w:val="24"/>
          <w:szCs w:val="24"/>
        </w:rPr>
        <w:t>-</w:t>
      </w:r>
      <w:r w:rsidRPr="00380477">
        <w:rPr>
          <w:rFonts w:ascii="Arial" w:hAnsi="Arial" w:cs="Arial"/>
          <w:sz w:val="24"/>
          <w:szCs w:val="24"/>
        </w:rPr>
        <w:t xml:space="preserve"> TRINDADE</w:t>
      </w:r>
    </w:p>
    <w:p w:rsidR="00674E8A" w:rsidRPr="00380477" w:rsidRDefault="00674E8A" w:rsidP="00380477">
      <w:pPr>
        <w:pStyle w:val="Recuodecorpodetexto3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 xml:space="preserve">CEP: 88040-900 </w:t>
      </w:r>
      <w:r w:rsidR="00FD6F76" w:rsidRPr="00380477">
        <w:rPr>
          <w:rFonts w:ascii="Arial" w:hAnsi="Arial" w:cs="Arial"/>
          <w:sz w:val="24"/>
          <w:szCs w:val="24"/>
        </w:rPr>
        <w:t>-</w:t>
      </w:r>
      <w:r w:rsidRPr="00380477">
        <w:rPr>
          <w:rFonts w:ascii="Arial" w:hAnsi="Arial" w:cs="Arial"/>
          <w:sz w:val="24"/>
          <w:szCs w:val="24"/>
        </w:rPr>
        <w:t xml:space="preserve"> FLORIANÓPOLIS </w:t>
      </w:r>
      <w:r w:rsidR="00FD6F76" w:rsidRPr="00380477">
        <w:rPr>
          <w:rFonts w:ascii="Arial" w:hAnsi="Arial" w:cs="Arial"/>
          <w:sz w:val="24"/>
          <w:szCs w:val="24"/>
        </w:rPr>
        <w:t>-</w:t>
      </w:r>
      <w:r w:rsidRPr="00380477">
        <w:rPr>
          <w:rFonts w:ascii="Arial" w:hAnsi="Arial" w:cs="Arial"/>
          <w:sz w:val="24"/>
          <w:szCs w:val="24"/>
        </w:rPr>
        <w:t xml:space="preserve"> SC</w:t>
      </w:r>
    </w:p>
    <w:p w:rsidR="00091647" w:rsidRPr="00380477" w:rsidRDefault="0028229D" w:rsidP="00380477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>TELEFONE</w:t>
      </w:r>
      <w:r w:rsidR="00FD6F76" w:rsidRPr="00380477">
        <w:rPr>
          <w:rFonts w:ascii="Arial" w:hAnsi="Arial" w:cs="Arial"/>
          <w:sz w:val="24"/>
          <w:szCs w:val="24"/>
        </w:rPr>
        <w:t>:</w:t>
      </w:r>
      <w:r w:rsidR="00E954A3" w:rsidRPr="00380477">
        <w:rPr>
          <w:rFonts w:ascii="Arial" w:hAnsi="Arial" w:cs="Arial"/>
          <w:sz w:val="24"/>
          <w:szCs w:val="24"/>
        </w:rPr>
        <w:t xml:space="preserve"> (</w:t>
      </w:r>
      <w:r w:rsidR="00674E8A" w:rsidRPr="00380477">
        <w:rPr>
          <w:rFonts w:ascii="Arial" w:hAnsi="Arial" w:cs="Arial"/>
          <w:sz w:val="24"/>
          <w:szCs w:val="24"/>
        </w:rPr>
        <w:t>48) 3721-</w:t>
      </w:r>
      <w:r w:rsidR="005E7A77" w:rsidRPr="00380477">
        <w:rPr>
          <w:rFonts w:ascii="Arial" w:hAnsi="Arial" w:cs="Arial"/>
          <w:sz w:val="24"/>
          <w:szCs w:val="24"/>
        </w:rPr>
        <w:t>4202</w:t>
      </w:r>
      <w:r w:rsidR="00025029" w:rsidRPr="00380477">
        <w:rPr>
          <w:rFonts w:ascii="Arial" w:hAnsi="Arial" w:cs="Arial"/>
          <w:color w:val="0070C0"/>
          <w:sz w:val="24"/>
          <w:szCs w:val="24"/>
        </w:rPr>
        <w:t xml:space="preserve">                </w:t>
      </w:r>
    </w:p>
    <w:p w:rsidR="00AA48B4" w:rsidRPr="00380477" w:rsidRDefault="005D19D5" w:rsidP="00380477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380477">
        <w:rPr>
          <w:rFonts w:ascii="Arial" w:hAnsi="Arial" w:cs="Arial"/>
          <w:color w:val="000000"/>
          <w:sz w:val="24"/>
          <w:szCs w:val="24"/>
        </w:rPr>
        <w:t xml:space="preserve">ATA </w:t>
      </w:r>
      <w:r w:rsidR="00091647" w:rsidRPr="00380477">
        <w:rPr>
          <w:rFonts w:ascii="Arial" w:hAnsi="Arial" w:cs="Arial"/>
          <w:color w:val="000000"/>
          <w:sz w:val="24"/>
          <w:szCs w:val="24"/>
        </w:rPr>
        <w:t xml:space="preserve">da reunião </w:t>
      </w:r>
      <w:r w:rsidR="005B61B6" w:rsidRPr="00380477">
        <w:rPr>
          <w:rFonts w:ascii="Arial" w:hAnsi="Arial" w:cs="Arial"/>
          <w:color w:val="000000"/>
          <w:sz w:val="24"/>
          <w:szCs w:val="24"/>
        </w:rPr>
        <w:t>Comissão Sustentabilidade</w:t>
      </w:r>
    </w:p>
    <w:p w:rsidR="008A6541" w:rsidRPr="00380477" w:rsidRDefault="008A6541" w:rsidP="00380477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C302BA" w:rsidRPr="00380477" w:rsidRDefault="00A701BD" w:rsidP="00380477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</w:t>
      </w:r>
      <w:r w:rsidR="009A45E4" w:rsidRPr="00380477">
        <w:rPr>
          <w:rFonts w:ascii="Arial" w:hAnsi="Arial" w:cs="Arial"/>
          <w:color w:val="000000"/>
          <w:sz w:val="24"/>
          <w:szCs w:val="24"/>
        </w:rPr>
        <w:t>ª a</w:t>
      </w:r>
      <w:r w:rsidR="0030643A" w:rsidRPr="00380477">
        <w:rPr>
          <w:rFonts w:ascii="Arial" w:hAnsi="Arial" w:cs="Arial"/>
          <w:color w:val="000000"/>
          <w:sz w:val="24"/>
          <w:szCs w:val="24"/>
        </w:rPr>
        <w:t xml:space="preserve">ta da </w:t>
      </w:r>
      <w:r w:rsidR="00A77635" w:rsidRPr="00380477">
        <w:rPr>
          <w:rFonts w:ascii="Arial" w:hAnsi="Arial" w:cs="Arial"/>
          <w:color w:val="000000"/>
          <w:sz w:val="24"/>
          <w:szCs w:val="24"/>
        </w:rPr>
        <w:t xml:space="preserve">Reunião </w:t>
      </w:r>
      <w:r w:rsidR="003D6923" w:rsidRPr="00380477">
        <w:rPr>
          <w:rFonts w:ascii="Arial" w:hAnsi="Arial" w:cs="Arial"/>
          <w:color w:val="000000"/>
          <w:sz w:val="24"/>
          <w:szCs w:val="24"/>
        </w:rPr>
        <w:t>da</w:t>
      </w:r>
      <w:r w:rsidR="00091647" w:rsidRPr="00380477">
        <w:rPr>
          <w:rFonts w:ascii="Arial" w:hAnsi="Arial" w:cs="Arial"/>
          <w:color w:val="000000"/>
          <w:sz w:val="24"/>
          <w:szCs w:val="24"/>
        </w:rPr>
        <w:t xml:space="preserve"> </w:t>
      </w:r>
      <w:r w:rsidR="00A77635" w:rsidRPr="00380477">
        <w:rPr>
          <w:rFonts w:ascii="Arial" w:hAnsi="Arial" w:cs="Arial"/>
          <w:color w:val="000000"/>
          <w:sz w:val="24"/>
          <w:szCs w:val="24"/>
        </w:rPr>
        <w:t xml:space="preserve">Comissão </w:t>
      </w:r>
      <w:r w:rsidR="001C27E0" w:rsidRPr="00380477">
        <w:rPr>
          <w:rFonts w:ascii="Arial" w:hAnsi="Arial" w:cs="Arial"/>
          <w:color w:val="000000"/>
          <w:sz w:val="24"/>
          <w:szCs w:val="24"/>
        </w:rPr>
        <w:t>de Sustentabilidade</w:t>
      </w:r>
      <w:r w:rsidR="007A1EC7" w:rsidRPr="00380477">
        <w:rPr>
          <w:rFonts w:ascii="Arial" w:hAnsi="Arial" w:cs="Arial"/>
          <w:color w:val="000000"/>
          <w:sz w:val="24"/>
          <w:szCs w:val="24"/>
        </w:rPr>
        <w:t xml:space="preserve"> (CS)</w:t>
      </w:r>
      <w:r w:rsidR="00A77635" w:rsidRPr="00380477">
        <w:rPr>
          <w:rFonts w:ascii="Arial" w:hAnsi="Arial" w:cs="Arial"/>
          <w:color w:val="000000"/>
          <w:sz w:val="24"/>
          <w:szCs w:val="24"/>
        </w:rPr>
        <w:t xml:space="preserve">, </w:t>
      </w:r>
      <w:r w:rsidR="00C302BA" w:rsidRPr="00380477">
        <w:rPr>
          <w:rFonts w:ascii="Arial" w:hAnsi="Arial" w:cs="Arial"/>
          <w:color w:val="000000"/>
          <w:sz w:val="24"/>
          <w:szCs w:val="24"/>
        </w:rPr>
        <w:t xml:space="preserve">realizada no dia </w:t>
      </w:r>
      <w:r>
        <w:rPr>
          <w:rFonts w:ascii="Arial" w:hAnsi="Arial" w:cs="Arial"/>
          <w:color w:val="000000"/>
          <w:sz w:val="24"/>
          <w:szCs w:val="24"/>
        </w:rPr>
        <w:t>26</w:t>
      </w:r>
      <w:r w:rsidR="001F5C50" w:rsidRPr="00380477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novembro </w:t>
      </w:r>
      <w:r w:rsidR="001F5C50" w:rsidRPr="00380477">
        <w:rPr>
          <w:rFonts w:ascii="Arial" w:hAnsi="Arial" w:cs="Arial"/>
          <w:color w:val="000000"/>
          <w:sz w:val="24"/>
          <w:szCs w:val="24"/>
        </w:rPr>
        <w:t>de 2015</w:t>
      </w:r>
      <w:r w:rsidR="00CB19E7" w:rsidRPr="00380477">
        <w:rPr>
          <w:rFonts w:ascii="Arial" w:hAnsi="Arial" w:cs="Arial"/>
          <w:color w:val="000000"/>
          <w:sz w:val="24"/>
          <w:szCs w:val="24"/>
        </w:rPr>
        <w:t xml:space="preserve">, </w:t>
      </w:r>
      <w:r w:rsidR="000F1671" w:rsidRPr="00380477">
        <w:rPr>
          <w:rFonts w:ascii="Arial" w:hAnsi="Arial" w:cs="Arial"/>
          <w:color w:val="000000"/>
          <w:sz w:val="24"/>
          <w:szCs w:val="24"/>
        </w:rPr>
        <w:t xml:space="preserve">às </w:t>
      </w:r>
      <w:r w:rsidR="001F5C50" w:rsidRPr="00380477">
        <w:rPr>
          <w:rFonts w:ascii="Arial" w:hAnsi="Arial" w:cs="Arial"/>
          <w:color w:val="000000"/>
          <w:sz w:val="24"/>
          <w:szCs w:val="24"/>
        </w:rPr>
        <w:t>14</w:t>
      </w:r>
      <w:r w:rsidR="000F1671" w:rsidRPr="00380477">
        <w:rPr>
          <w:rFonts w:ascii="Arial" w:hAnsi="Arial" w:cs="Arial"/>
          <w:color w:val="000000"/>
          <w:sz w:val="24"/>
          <w:szCs w:val="24"/>
        </w:rPr>
        <w:t xml:space="preserve"> horas e </w:t>
      </w:r>
      <w:r w:rsidR="00EE42F8" w:rsidRPr="00380477">
        <w:rPr>
          <w:rFonts w:ascii="Arial" w:hAnsi="Arial" w:cs="Arial"/>
          <w:color w:val="000000"/>
          <w:sz w:val="24"/>
          <w:szCs w:val="24"/>
        </w:rPr>
        <w:t>1</w:t>
      </w:r>
      <w:r w:rsidR="0081079C" w:rsidRPr="00380477">
        <w:rPr>
          <w:rFonts w:ascii="Arial" w:hAnsi="Arial" w:cs="Arial"/>
          <w:color w:val="000000"/>
          <w:sz w:val="24"/>
          <w:szCs w:val="24"/>
        </w:rPr>
        <w:t>5</w:t>
      </w:r>
      <w:r w:rsidR="000F1671" w:rsidRPr="00380477">
        <w:rPr>
          <w:rFonts w:ascii="Arial" w:hAnsi="Arial" w:cs="Arial"/>
          <w:color w:val="000000"/>
          <w:sz w:val="24"/>
          <w:szCs w:val="24"/>
        </w:rPr>
        <w:t xml:space="preserve"> minutos</w:t>
      </w:r>
      <w:r w:rsidR="00201753" w:rsidRPr="00380477">
        <w:rPr>
          <w:rFonts w:ascii="Arial" w:hAnsi="Arial" w:cs="Arial"/>
          <w:color w:val="000000"/>
          <w:sz w:val="24"/>
          <w:szCs w:val="24"/>
        </w:rPr>
        <w:t>,</w:t>
      </w:r>
      <w:r w:rsidR="00C302BA" w:rsidRPr="00380477">
        <w:rPr>
          <w:rFonts w:ascii="Arial" w:hAnsi="Arial" w:cs="Arial"/>
          <w:color w:val="000000"/>
          <w:sz w:val="24"/>
          <w:szCs w:val="24"/>
        </w:rPr>
        <w:t xml:space="preserve"> </w:t>
      </w:r>
      <w:r w:rsidR="003C62A8" w:rsidRPr="00380477">
        <w:rPr>
          <w:rFonts w:ascii="Arial" w:hAnsi="Arial" w:cs="Arial"/>
          <w:color w:val="000000"/>
          <w:sz w:val="24"/>
          <w:szCs w:val="24"/>
        </w:rPr>
        <w:t>n</w:t>
      </w:r>
      <w:r w:rsidR="0081079C" w:rsidRPr="00380477">
        <w:rPr>
          <w:rFonts w:ascii="Arial" w:hAnsi="Arial" w:cs="Arial"/>
          <w:color w:val="000000"/>
          <w:sz w:val="24"/>
          <w:szCs w:val="24"/>
        </w:rPr>
        <w:t>o Ático da Reitoria II</w:t>
      </w:r>
      <w:r w:rsidR="003C62A8" w:rsidRPr="00380477">
        <w:rPr>
          <w:rFonts w:ascii="Arial" w:hAnsi="Arial" w:cs="Arial"/>
          <w:color w:val="000000"/>
          <w:sz w:val="24"/>
          <w:szCs w:val="24"/>
        </w:rPr>
        <w:t>.</w:t>
      </w:r>
    </w:p>
    <w:p w:rsidR="00F06F55" w:rsidRPr="00380477" w:rsidRDefault="00F06F55" w:rsidP="00380477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77635" w:rsidRPr="00380477" w:rsidRDefault="00091647" w:rsidP="00380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>Estavam presentes</w:t>
      </w:r>
      <w:r w:rsidR="00162868" w:rsidRPr="00380477">
        <w:rPr>
          <w:rFonts w:ascii="Arial" w:hAnsi="Arial" w:cs="Arial"/>
          <w:sz w:val="24"/>
          <w:szCs w:val="24"/>
        </w:rPr>
        <w:t xml:space="preserve"> os</w:t>
      </w:r>
      <w:r w:rsidRPr="00380477">
        <w:rPr>
          <w:rFonts w:ascii="Arial" w:hAnsi="Arial" w:cs="Arial"/>
          <w:sz w:val="24"/>
          <w:szCs w:val="24"/>
        </w:rPr>
        <w:t xml:space="preserve"> </w:t>
      </w:r>
      <w:r w:rsidR="00A77635" w:rsidRPr="00380477">
        <w:rPr>
          <w:rFonts w:ascii="Arial" w:hAnsi="Arial" w:cs="Arial"/>
          <w:sz w:val="24"/>
          <w:szCs w:val="24"/>
        </w:rPr>
        <w:t>seguintes</w:t>
      </w:r>
      <w:r w:rsidR="00C17DF1" w:rsidRPr="00380477">
        <w:rPr>
          <w:rFonts w:ascii="Arial" w:hAnsi="Arial" w:cs="Arial"/>
          <w:sz w:val="24"/>
          <w:szCs w:val="24"/>
        </w:rPr>
        <w:t xml:space="preserve"> </w:t>
      </w:r>
      <w:r w:rsidR="003D6923" w:rsidRPr="00380477">
        <w:rPr>
          <w:rFonts w:ascii="Arial" w:hAnsi="Arial" w:cs="Arial"/>
          <w:sz w:val="24"/>
          <w:szCs w:val="24"/>
        </w:rPr>
        <w:t>membros</w:t>
      </w:r>
      <w:r w:rsidR="00A77635" w:rsidRPr="0038047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985"/>
        <w:gridCol w:w="3449"/>
        <w:gridCol w:w="3137"/>
      </w:tblGrid>
      <w:tr w:rsidR="00A77635" w:rsidRPr="00380477" w:rsidTr="00F21655">
        <w:tc>
          <w:tcPr>
            <w:tcW w:w="2985" w:type="dxa"/>
            <w:tcBorders>
              <w:bottom w:val="single" w:sz="6" w:space="0" w:color="000000"/>
            </w:tcBorders>
            <w:shd w:val="solid" w:color="C0C0C0" w:fill="FFFFFF"/>
          </w:tcPr>
          <w:p w:rsidR="00A77635" w:rsidRPr="00380477" w:rsidRDefault="00A77635" w:rsidP="003804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380477">
              <w:rPr>
                <w:rFonts w:ascii="Arial" w:hAnsi="Arial" w:cs="Arial"/>
                <w:b/>
                <w:bCs/>
                <w:i/>
                <w:iCs/>
                <w:color w:val="800000"/>
                <w:sz w:val="24"/>
                <w:szCs w:val="24"/>
              </w:rPr>
              <w:t>NOME</w:t>
            </w:r>
          </w:p>
        </w:tc>
        <w:tc>
          <w:tcPr>
            <w:tcW w:w="3449" w:type="dxa"/>
            <w:tcBorders>
              <w:bottom w:val="single" w:sz="6" w:space="0" w:color="000000"/>
            </w:tcBorders>
            <w:shd w:val="solid" w:color="C0C0C0" w:fill="FFFFFF"/>
          </w:tcPr>
          <w:p w:rsidR="00A77635" w:rsidRPr="00380477" w:rsidRDefault="00A77635" w:rsidP="003804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380477">
              <w:rPr>
                <w:rFonts w:ascii="Arial" w:hAnsi="Arial" w:cs="Arial"/>
                <w:b/>
                <w:bCs/>
                <w:i/>
                <w:iCs/>
                <w:color w:val="800000"/>
                <w:sz w:val="24"/>
                <w:szCs w:val="24"/>
              </w:rPr>
              <w:t>E-MAIL</w:t>
            </w:r>
          </w:p>
        </w:tc>
        <w:tc>
          <w:tcPr>
            <w:tcW w:w="3137" w:type="dxa"/>
            <w:tcBorders>
              <w:bottom w:val="single" w:sz="6" w:space="0" w:color="000000"/>
            </w:tcBorders>
            <w:shd w:val="solid" w:color="C0C0C0" w:fill="FFFFFF"/>
          </w:tcPr>
          <w:p w:rsidR="00A77635" w:rsidRPr="00380477" w:rsidRDefault="00A77635" w:rsidP="003804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380477">
              <w:rPr>
                <w:rFonts w:ascii="Arial" w:hAnsi="Arial" w:cs="Arial"/>
                <w:b/>
                <w:bCs/>
                <w:i/>
                <w:iCs/>
                <w:color w:val="800000"/>
                <w:sz w:val="24"/>
                <w:szCs w:val="24"/>
              </w:rPr>
              <w:t>UNIDADE</w:t>
            </w:r>
          </w:p>
        </w:tc>
      </w:tr>
      <w:tr w:rsidR="001C134E" w:rsidRPr="00380477" w:rsidTr="00F21655">
        <w:tc>
          <w:tcPr>
            <w:tcW w:w="2985" w:type="dxa"/>
            <w:shd w:val="clear" w:color="auto" w:fill="auto"/>
          </w:tcPr>
          <w:p w:rsidR="001C134E" w:rsidRPr="00380477" w:rsidRDefault="00296AE9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 xml:space="preserve">Marina </w:t>
            </w:r>
            <w:proofErr w:type="spellStart"/>
            <w:r w:rsidRPr="00380477">
              <w:rPr>
                <w:rFonts w:ascii="Arial" w:hAnsi="Arial" w:cs="Arial"/>
                <w:sz w:val="24"/>
                <w:szCs w:val="24"/>
              </w:rPr>
              <w:t>Carrieri</w:t>
            </w:r>
            <w:proofErr w:type="spellEnd"/>
            <w:r w:rsidRPr="00380477"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3449" w:type="dxa"/>
            <w:shd w:val="clear" w:color="auto" w:fill="auto"/>
          </w:tcPr>
          <w:p w:rsidR="001C134E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296AE9" w:rsidRPr="00380477">
              <w:rPr>
                <w:rFonts w:ascii="Arial" w:hAnsi="Arial" w:cs="Arial"/>
                <w:sz w:val="24"/>
                <w:szCs w:val="24"/>
              </w:rPr>
              <w:t>arina.carrieri</w:t>
            </w:r>
            <w:r w:rsidR="00A2018E" w:rsidRPr="00380477">
              <w:rPr>
                <w:rFonts w:ascii="Arial" w:hAnsi="Arial" w:cs="Arial"/>
                <w:sz w:val="24"/>
                <w:szCs w:val="24"/>
              </w:rPr>
              <w:t>@ufsc.br</w:t>
            </w:r>
          </w:p>
        </w:tc>
        <w:tc>
          <w:tcPr>
            <w:tcW w:w="3137" w:type="dxa"/>
            <w:shd w:val="clear" w:color="auto" w:fill="auto"/>
          </w:tcPr>
          <w:p w:rsidR="001C134E" w:rsidRPr="00380477" w:rsidRDefault="00296AE9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CGA/PROPLAN</w:t>
            </w:r>
          </w:p>
        </w:tc>
      </w:tr>
      <w:tr w:rsidR="001C134E" w:rsidRPr="00380477" w:rsidTr="00F21655">
        <w:tc>
          <w:tcPr>
            <w:tcW w:w="2985" w:type="dxa"/>
            <w:shd w:val="solid" w:color="C0C0C0" w:fill="FFFFFF"/>
          </w:tcPr>
          <w:p w:rsidR="001C134E" w:rsidRPr="00380477" w:rsidRDefault="001C134E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 xml:space="preserve">Fernando </w:t>
            </w:r>
            <w:r w:rsidR="003D6923" w:rsidRPr="00380477">
              <w:rPr>
                <w:rFonts w:ascii="Arial" w:hAnsi="Arial" w:cs="Arial"/>
                <w:sz w:val="24"/>
                <w:szCs w:val="24"/>
              </w:rPr>
              <w:t xml:space="preserve">Soares Pinto </w:t>
            </w:r>
            <w:r w:rsidRPr="00380477">
              <w:rPr>
                <w:rFonts w:ascii="Arial" w:hAnsi="Arial" w:cs="Arial"/>
                <w:sz w:val="24"/>
                <w:szCs w:val="24"/>
              </w:rPr>
              <w:t>Sant</w:t>
            </w:r>
            <w:r w:rsidR="00A2018E" w:rsidRPr="00380477">
              <w:rPr>
                <w:rFonts w:ascii="Arial" w:hAnsi="Arial" w:cs="Arial"/>
                <w:sz w:val="24"/>
                <w:szCs w:val="24"/>
              </w:rPr>
              <w:t>’</w:t>
            </w:r>
            <w:r w:rsidR="003D6923" w:rsidRPr="00380477">
              <w:rPr>
                <w:rFonts w:ascii="Arial" w:hAnsi="Arial" w:cs="Arial"/>
                <w:sz w:val="24"/>
                <w:szCs w:val="24"/>
              </w:rPr>
              <w:t>A</w:t>
            </w:r>
            <w:r w:rsidRPr="00380477">
              <w:rPr>
                <w:rFonts w:ascii="Arial" w:hAnsi="Arial" w:cs="Arial"/>
                <w:sz w:val="24"/>
                <w:szCs w:val="24"/>
              </w:rPr>
              <w:t>nna</w:t>
            </w:r>
          </w:p>
        </w:tc>
        <w:tc>
          <w:tcPr>
            <w:tcW w:w="3449" w:type="dxa"/>
            <w:shd w:val="solid" w:color="C0C0C0" w:fill="FFFFFF"/>
          </w:tcPr>
          <w:p w:rsidR="001C134E" w:rsidRPr="00380477" w:rsidRDefault="00A2018E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f.santanna@ufsc.br</w:t>
            </w:r>
          </w:p>
        </w:tc>
        <w:tc>
          <w:tcPr>
            <w:tcW w:w="3137" w:type="dxa"/>
            <w:shd w:val="solid" w:color="C0C0C0" w:fill="FFFFFF"/>
          </w:tcPr>
          <w:p w:rsidR="001C134E" w:rsidRPr="00380477" w:rsidRDefault="001C134E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ENS/ CTC</w:t>
            </w:r>
            <w:del w:id="0" w:author="ufsc-240800" w:date="2015-03-24T17:13:00Z">
              <w:r w:rsidR="00E86C6D" w:rsidRPr="00380477" w:rsidDel="0065555C">
                <w:rPr>
                  <w:rFonts w:ascii="Arial" w:hAnsi="Arial" w:cs="Arial"/>
                  <w:sz w:val="24"/>
                  <w:szCs w:val="24"/>
                </w:rPr>
                <w:delText xml:space="preserve">  </w:delText>
              </w:r>
            </w:del>
            <w:ins w:id="1" w:author="ufsc-240800" w:date="2015-03-24T17:13:00Z">
              <w:r w:rsidR="0065555C" w:rsidRPr="0038047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="00E86C6D" w:rsidRPr="00380477">
              <w:rPr>
                <w:rFonts w:ascii="Arial" w:hAnsi="Arial" w:cs="Arial"/>
                <w:sz w:val="24"/>
                <w:szCs w:val="24"/>
              </w:rPr>
              <w:t>CGA/PROPLAN</w:t>
            </w:r>
          </w:p>
        </w:tc>
      </w:tr>
      <w:tr w:rsidR="001C134E" w:rsidRPr="00380477" w:rsidTr="00F21655">
        <w:tc>
          <w:tcPr>
            <w:tcW w:w="2985" w:type="dxa"/>
            <w:shd w:val="clear" w:color="auto" w:fill="auto"/>
          </w:tcPr>
          <w:p w:rsidR="001C134E" w:rsidRPr="00380477" w:rsidRDefault="00A701BD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Poeta</w:t>
            </w:r>
          </w:p>
        </w:tc>
        <w:tc>
          <w:tcPr>
            <w:tcW w:w="3449" w:type="dxa"/>
            <w:shd w:val="clear" w:color="auto" w:fill="auto"/>
          </w:tcPr>
          <w:p w:rsidR="001C134E" w:rsidRPr="00380477" w:rsidRDefault="001C134E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C134E" w:rsidRPr="00380477" w:rsidRDefault="001C134E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50" w:rsidRPr="00380477" w:rsidTr="00F21655">
        <w:tc>
          <w:tcPr>
            <w:tcW w:w="2985" w:type="dxa"/>
            <w:shd w:val="solid" w:color="C0C0C0" w:fill="FFFFFF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Carlos Alberto Rodrigues</w:t>
            </w:r>
          </w:p>
        </w:tc>
        <w:tc>
          <w:tcPr>
            <w:tcW w:w="3449" w:type="dxa"/>
            <w:shd w:val="solid" w:color="C0C0C0" w:fill="FFFFFF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carlos.alberto@ufsc.br</w:t>
            </w:r>
          </w:p>
        </w:tc>
        <w:tc>
          <w:tcPr>
            <w:tcW w:w="3137" w:type="dxa"/>
            <w:shd w:val="solid" w:color="C0C0C0" w:fill="FFFFFF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DAS/SEGESP</w:t>
            </w:r>
          </w:p>
        </w:tc>
      </w:tr>
      <w:tr w:rsidR="001F5C50" w:rsidRPr="00380477" w:rsidTr="00F21655">
        <w:tc>
          <w:tcPr>
            <w:tcW w:w="2985" w:type="dxa"/>
            <w:shd w:val="clear" w:color="auto" w:fill="auto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 xml:space="preserve">Renata Martins Pacheco </w:t>
            </w:r>
          </w:p>
        </w:tc>
        <w:tc>
          <w:tcPr>
            <w:tcW w:w="3449" w:type="dxa"/>
            <w:shd w:val="clear" w:color="auto" w:fill="auto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renata.mp@ufsc.br</w:t>
            </w:r>
          </w:p>
        </w:tc>
        <w:tc>
          <w:tcPr>
            <w:tcW w:w="3137" w:type="dxa"/>
            <w:shd w:val="clear" w:color="auto" w:fill="auto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CGA</w:t>
            </w:r>
          </w:p>
        </w:tc>
      </w:tr>
      <w:tr w:rsidR="001F5C50" w:rsidRPr="00380477" w:rsidTr="00F21655">
        <w:tc>
          <w:tcPr>
            <w:tcW w:w="2985" w:type="dxa"/>
            <w:shd w:val="clear" w:color="auto" w:fill="BFBFBF"/>
          </w:tcPr>
          <w:p w:rsidR="001F5C50" w:rsidRPr="00380477" w:rsidRDefault="0078390C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380477">
              <w:rPr>
                <w:rFonts w:ascii="Arial" w:hAnsi="Arial" w:cs="Arial"/>
                <w:sz w:val="24"/>
                <w:szCs w:val="24"/>
              </w:rPr>
              <w:t>Caye</w:t>
            </w:r>
            <w:proofErr w:type="spellEnd"/>
            <w:r w:rsidRPr="003804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0477">
              <w:rPr>
                <w:rFonts w:ascii="Arial" w:hAnsi="Arial" w:cs="Arial"/>
                <w:sz w:val="24"/>
                <w:szCs w:val="24"/>
              </w:rPr>
              <w:t>Daudt</w:t>
            </w:r>
            <w:proofErr w:type="spellEnd"/>
          </w:p>
        </w:tc>
        <w:tc>
          <w:tcPr>
            <w:tcW w:w="3449" w:type="dxa"/>
            <w:shd w:val="clear" w:color="auto" w:fill="BFBFBF"/>
          </w:tcPr>
          <w:p w:rsidR="001F5C50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78390C" w:rsidRPr="00380477">
              <w:rPr>
                <w:rFonts w:ascii="Arial" w:hAnsi="Arial" w:cs="Arial"/>
                <w:sz w:val="24"/>
                <w:szCs w:val="24"/>
              </w:rPr>
              <w:t>ilberto.cd@ufsc.br</w:t>
            </w:r>
          </w:p>
        </w:tc>
        <w:tc>
          <w:tcPr>
            <w:tcW w:w="3137" w:type="dxa"/>
            <w:shd w:val="clear" w:color="auto" w:fill="BFBFBF"/>
          </w:tcPr>
          <w:p w:rsidR="001F5C50" w:rsidRPr="00380477" w:rsidRDefault="0078390C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DMPI</w:t>
            </w:r>
          </w:p>
        </w:tc>
      </w:tr>
      <w:tr w:rsidR="001F5C50" w:rsidRPr="00380477" w:rsidTr="00F21655">
        <w:tc>
          <w:tcPr>
            <w:tcW w:w="2985" w:type="dxa"/>
            <w:shd w:val="clear" w:color="auto" w:fill="FFFFFF"/>
          </w:tcPr>
          <w:p w:rsidR="001F5C50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Gonçalves</w:t>
            </w:r>
          </w:p>
        </w:tc>
        <w:tc>
          <w:tcPr>
            <w:tcW w:w="3449" w:type="dxa"/>
            <w:shd w:val="clear" w:color="auto" w:fill="FFFFFF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FFFFFF"/>
          </w:tcPr>
          <w:p w:rsidR="001F5C50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SETIC</w:t>
            </w:r>
          </w:p>
        </w:tc>
      </w:tr>
      <w:tr w:rsidR="001F5C50" w:rsidRPr="00380477" w:rsidTr="00F21655">
        <w:tc>
          <w:tcPr>
            <w:tcW w:w="2985" w:type="dxa"/>
            <w:shd w:val="clear" w:color="auto" w:fill="BFBFBF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 xml:space="preserve">Gabriela Mota </w:t>
            </w:r>
            <w:proofErr w:type="spellStart"/>
            <w:r w:rsidRPr="00380477">
              <w:rPr>
                <w:rFonts w:ascii="Arial" w:hAnsi="Arial" w:cs="Arial"/>
                <w:sz w:val="24"/>
                <w:szCs w:val="24"/>
              </w:rPr>
              <w:t>Zampieri</w:t>
            </w:r>
            <w:proofErr w:type="spellEnd"/>
          </w:p>
        </w:tc>
        <w:tc>
          <w:tcPr>
            <w:tcW w:w="3449" w:type="dxa"/>
            <w:shd w:val="clear" w:color="auto" w:fill="BFBFBF"/>
          </w:tcPr>
          <w:p w:rsidR="001F5C50" w:rsidRPr="00380477" w:rsidRDefault="001F5C50" w:rsidP="00F2165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gabr</w:t>
            </w:r>
            <w:r w:rsidR="00F21655">
              <w:rPr>
                <w:rFonts w:ascii="Arial" w:hAnsi="Arial" w:cs="Arial"/>
                <w:sz w:val="24"/>
                <w:szCs w:val="24"/>
              </w:rPr>
              <w:t>i</w:t>
            </w:r>
            <w:r w:rsidRPr="00380477">
              <w:rPr>
                <w:rFonts w:ascii="Arial" w:hAnsi="Arial" w:cs="Arial"/>
                <w:sz w:val="24"/>
                <w:szCs w:val="24"/>
              </w:rPr>
              <w:t>ela.zampieri@ufsc.br</w:t>
            </w:r>
          </w:p>
        </w:tc>
        <w:tc>
          <w:tcPr>
            <w:tcW w:w="3137" w:type="dxa"/>
            <w:shd w:val="clear" w:color="auto" w:fill="BFBFBF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CGA/PROPLAN</w:t>
            </w:r>
          </w:p>
        </w:tc>
      </w:tr>
      <w:tr w:rsidR="0078390C" w:rsidRPr="00380477" w:rsidTr="00F21655">
        <w:trPr>
          <w:trHeight w:val="325"/>
        </w:trPr>
        <w:tc>
          <w:tcPr>
            <w:tcW w:w="2985" w:type="dxa"/>
            <w:shd w:val="clear" w:color="auto" w:fill="auto"/>
          </w:tcPr>
          <w:p w:rsidR="0078390C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Cecília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Petrassi</w:t>
            </w:r>
            <w:proofErr w:type="spellEnd"/>
          </w:p>
        </w:tc>
        <w:tc>
          <w:tcPr>
            <w:tcW w:w="3449" w:type="dxa"/>
            <w:shd w:val="clear" w:color="auto" w:fill="auto"/>
          </w:tcPr>
          <w:p w:rsidR="0078390C" w:rsidRPr="00380477" w:rsidRDefault="0078390C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78390C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PROPLAN</w:t>
            </w:r>
          </w:p>
        </w:tc>
      </w:tr>
      <w:tr w:rsidR="00F21655" w:rsidRPr="00380477" w:rsidTr="00415459">
        <w:trPr>
          <w:trHeight w:val="325"/>
        </w:trPr>
        <w:tc>
          <w:tcPr>
            <w:tcW w:w="2985" w:type="dxa"/>
            <w:shd w:val="clear" w:color="auto" w:fill="BFBFBF"/>
          </w:tcPr>
          <w:p w:rsidR="00F21655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Pereira Alvares</w:t>
            </w:r>
          </w:p>
        </w:tc>
        <w:tc>
          <w:tcPr>
            <w:tcW w:w="3449" w:type="dxa"/>
            <w:shd w:val="clear" w:color="auto" w:fill="BFBFBF"/>
          </w:tcPr>
          <w:p w:rsidR="00F21655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Karen.pa@ufsc.br</w:t>
            </w:r>
          </w:p>
        </w:tc>
        <w:tc>
          <w:tcPr>
            <w:tcW w:w="3137" w:type="dxa"/>
            <w:shd w:val="clear" w:color="auto" w:fill="BFBFBF"/>
          </w:tcPr>
          <w:p w:rsidR="00F21655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DCOM</w:t>
            </w:r>
          </w:p>
        </w:tc>
      </w:tr>
      <w:tr w:rsidR="00F21655" w:rsidRPr="00380477" w:rsidTr="00F21655">
        <w:trPr>
          <w:trHeight w:val="325"/>
        </w:trPr>
        <w:tc>
          <w:tcPr>
            <w:tcW w:w="2985" w:type="dxa"/>
            <w:shd w:val="clear" w:color="auto" w:fill="auto"/>
          </w:tcPr>
          <w:p w:rsidR="00F21655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Carolina Fernandes</w:t>
            </w:r>
          </w:p>
        </w:tc>
        <w:tc>
          <w:tcPr>
            <w:tcW w:w="3449" w:type="dxa"/>
            <w:shd w:val="clear" w:color="auto" w:fill="auto"/>
          </w:tcPr>
          <w:p w:rsidR="00F21655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Carolina.fernandes@ufsc.br</w:t>
            </w:r>
          </w:p>
        </w:tc>
        <w:tc>
          <w:tcPr>
            <w:tcW w:w="3137" w:type="dxa"/>
            <w:shd w:val="clear" w:color="auto" w:fill="auto"/>
          </w:tcPr>
          <w:p w:rsidR="00F21655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CGA/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PROPLAn</w:t>
            </w:r>
            <w:proofErr w:type="spellEnd"/>
            <w:proofErr w:type="gramEnd"/>
          </w:p>
        </w:tc>
      </w:tr>
      <w:tr w:rsidR="00A701BD" w:rsidRPr="00380477" w:rsidTr="00F21655">
        <w:trPr>
          <w:trHeight w:val="325"/>
        </w:trPr>
        <w:tc>
          <w:tcPr>
            <w:tcW w:w="2985" w:type="dxa"/>
            <w:shd w:val="clear" w:color="auto" w:fill="auto"/>
          </w:tcPr>
          <w:p w:rsidR="00A701BD" w:rsidRDefault="00A701BD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Leila</w:t>
            </w:r>
          </w:p>
        </w:tc>
        <w:tc>
          <w:tcPr>
            <w:tcW w:w="3449" w:type="dxa"/>
            <w:shd w:val="clear" w:color="auto" w:fill="auto"/>
          </w:tcPr>
          <w:p w:rsidR="00A701BD" w:rsidRDefault="00A701BD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A701BD" w:rsidRDefault="00A701BD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1BD" w:rsidRPr="00380477" w:rsidTr="00F21655">
        <w:trPr>
          <w:trHeight w:val="325"/>
        </w:trPr>
        <w:tc>
          <w:tcPr>
            <w:tcW w:w="2985" w:type="dxa"/>
            <w:shd w:val="clear" w:color="auto" w:fill="auto"/>
          </w:tcPr>
          <w:p w:rsidR="00A701BD" w:rsidRDefault="00A701BD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</w:tcPr>
          <w:p w:rsidR="00A701BD" w:rsidRDefault="00A701BD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A701BD" w:rsidRDefault="00A701BD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E54" w:rsidRPr="00380477" w:rsidRDefault="002D4E54" w:rsidP="003804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06CE" w:rsidRPr="00FF06CE" w:rsidRDefault="00FF06CE" w:rsidP="00FF06CE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FF06C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F06CE">
        <w:rPr>
          <w:rFonts w:ascii="Arial" w:hAnsi="Arial" w:cs="Arial"/>
          <w:sz w:val="24"/>
          <w:szCs w:val="24"/>
        </w:rPr>
        <w:t>Sra</w:t>
      </w:r>
      <w:proofErr w:type="spellEnd"/>
      <w:r w:rsidRPr="00FF06CE">
        <w:rPr>
          <w:rFonts w:ascii="Arial" w:hAnsi="Arial" w:cs="Arial"/>
          <w:sz w:val="24"/>
          <w:szCs w:val="24"/>
        </w:rPr>
        <w:t xml:space="preserve"> Gabriela apresentou a pauta da reunião: </w:t>
      </w:r>
    </w:p>
    <w:p w:rsidR="00FF06CE" w:rsidRPr="00FF06CE" w:rsidRDefault="00FF06CE" w:rsidP="00FF06CE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FF06CE">
        <w:rPr>
          <w:rFonts w:ascii="Arial" w:hAnsi="Arial" w:cs="Arial"/>
          <w:sz w:val="24"/>
          <w:szCs w:val="24"/>
        </w:rPr>
        <w:t xml:space="preserve">- Coleta seletiva solidária </w:t>
      </w:r>
    </w:p>
    <w:p w:rsidR="00FF06CE" w:rsidRPr="00FF06CE" w:rsidRDefault="00FF06CE" w:rsidP="00FF06CE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FF06CE">
        <w:rPr>
          <w:rFonts w:ascii="Arial" w:hAnsi="Arial" w:cs="Arial"/>
          <w:sz w:val="24"/>
          <w:szCs w:val="24"/>
        </w:rPr>
        <w:t xml:space="preserve">- Diagnóstico da PLS. </w:t>
      </w:r>
    </w:p>
    <w:p w:rsidR="00FF06CE" w:rsidRPr="00FF06CE" w:rsidRDefault="00E458DB" w:rsidP="00FF06CE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a Comissão de Coleta S</w:t>
      </w:r>
      <w:r w:rsidR="00FF06CE" w:rsidRPr="00FF06CE">
        <w:rPr>
          <w:rFonts w:ascii="Arial" w:hAnsi="Arial" w:cs="Arial"/>
          <w:sz w:val="24"/>
          <w:szCs w:val="24"/>
        </w:rPr>
        <w:t>eletiv</w:t>
      </w:r>
      <w:r>
        <w:rPr>
          <w:rFonts w:ascii="Arial" w:hAnsi="Arial" w:cs="Arial"/>
          <w:sz w:val="24"/>
          <w:szCs w:val="24"/>
        </w:rPr>
        <w:t xml:space="preserve">a Solidária, a </w:t>
      </w:r>
      <w:proofErr w:type="gramStart"/>
      <w:r>
        <w:rPr>
          <w:rFonts w:ascii="Arial" w:hAnsi="Arial" w:cs="Arial"/>
          <w:sz w:val="24"/>
          <w:szCs w:val="24"/>
        </w:rPr>
        <w:t>Sra.</w:t>
      </w:r>
      <w:proofErr w:type="gramEnd"/>
      <w:r>
        <w:rPr>
          <w:rFonts w:ascii="Arial" w:hAnsi="Arial" w:cs="Arial"/>
          <w:sz w:val="24"/>
          <w:szCs w:val="24"/>
        </w:rPr>
        <w:t xml:space="preserve"> Sara explicou que as atribuições da C</w:t>
      </w:r>
      <w:r w:rsidR="00FF06CE" w:rsidRPr="00FF06CE">
        <w:rPr>
          <w:rFonts w:ascii="Arial" w:hAnsi="Arial" w:cs="Arial"/>
          <w:sz w:val="24"/>
          <w:szCs w:val="24"/>
        </w:rPr>
        <w:t>omissão seria</w:t>
      </w:r>
      <w:r w:rsidR="00FF06CE">
        <w:rPr>
          <w:rFonts w:ascii="Arial" w:hAnsi="Arial" w:cs="Arial"/>
          <w:sz w:val="24"/>
          <w:szCs w:val="24"/>
        </w:rPr>
        <w:t>m</w:t>
      </w:r>
      <w:r w:rsidR="00FF06CE" w:rsidRPr="00FF06CE">
        <w:rPr>
          <w:rFonts w:ascii="Arial" w:hAnsi="Arial" w:cs="Arial"/>
          <w:sz w:val="24"/>
          <w:szCs w:val="24"/>
        </w:rPr>
        <w:t xml:space="preserve"> implementar e monitorar a coleta</w:t>
      </w:r>
      <w:r>
        <w:rPr>
          <w:rFonts w:ascii="Arial" w:hAnsi="Arial" w:cs="Arial"/>
          <w:sz w:val="24"/>
          <w:szCs w:val="24"/>
        </w:rPr>
        <w:t xml:space="preserve"> seletiva,  devendo </w:t>
      </w:r>
      <w:r w:rsidR="00FF06CE" w:rsidRPr="00FF06CE">
        <w:rPr>
          <w:rFonts w:ascii="Arial" w:hAnsi="Arial" w:cs="Arial"/>
          <w:sz w:val="24"/>
          <w:szCs w:val="24"/>
        </w:rPr>
        <w:t xml:space="preserve">ser formada por no mínimo dois servidores. </w:t>
      </w:r>
      <w:r w:rsidR="00FF06C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F06CE">
        <w:rPr>
          <w:rFonts w:ascii="Arial" w:hAnsi="Arial" w:cs="Arial"/>
          <w:sz w:val="24"/>
          <w:szCs w:val="24"/>
        </w:rPr>
        <w:t>Sra</w:t>
      </w:r>
      <w:proofErr w:type="spellEnd"/>
      <w:r w:rsidR="00FF06CE">
        <w:rPr>
          <w:rFonts w:ascii="Arial" w:hAnsi="Arial" w:cs="Arial"/>
          <w:sz w:val="24"/>
          <w:szCs w:val="24"/>
        </w:rPr>
        <w:t xml:space="preserve"> </w:t>
      </w:r>
      <w:r w:rsidR="00FF06CE" w:rsidRPr="00FF06CE">
        <w:rPr>
          <w:rFonts w:ascii="Arial" w:hAnsi="Arial" w:cs="Arial"/>
          <w:sz w:val="24"/>
          <w:szCs w:val="24"/>
        </w:rPr>
        <w:t xml:space="preserve">Sara </w:t>
      </w:r>
      <w:r>
        <w:rPr>
          <w:rFonts w:ascii="Arial" w:hAnsi="Arial" w:cs="Arial"/>
          <w:sz w:val="24"/>
          <w:szCs w:val="24"/>
        </w:rPr>
        <w:t>pede sugestões aos presentes</w:t>
      </w:r>
      <w:r w:rsidR="00FF06CE" w:rsidRPr="00FF06CE">
        <w:rPr>
          <w:rFonts w:ascii="Arial" w:hAnsi="Arial" w:cs="Arial"/>
          <w:sz w:val="24"/>
          <w:szCs w:val="24"/>
        </w:rPr>
        <w:t xml:space="preserve"> sobre como </w:t>
      </w:r>
      <w:r>
        <w:rPr>
          <w:rFonts w:ascii="Arial" w:hAnsi="Arial" w:cs="Arial"/>
          <w:sz w:val="24"/>
          <w:szCs w:val="24"/>
        </w:rPr>
        <w:t>selecionar os componentes da C</w:t>
      </w:r>
      <w:r w:rsidR="00FF06CE" w:rsidRPr="00FF06CE">
        <w:rPr>
          <w:rFonts w:ascii="Arial" w:hAnsi="Arial" w:cs="Arial"/>
          <w:sz w:val="24"/>
          <w:szCs w:val="24"/>
        </w:rPr>
        <w:t xml:space="preserve">omissão. O prof. </w:t>
      </w:r>
      <w:r w:rsidR="00FF06CE" w:rsidRPr="00FF06CE">
        <w:rPr>
          <w:rFonts w:ascii="Arial" w:hAnsi="Arial" w:cs="Arial"/>
          <w:sz w:val="24"/>
          <w:szCs w:val="24"/>
        </w:rPr>
        <w:lastRenderedPageBreak/>
        <w:t xml:space="preserve">Fernando </w:t>
      </w:r>
      <w:r>
        <w:rPr>
          <w:rFonts w:ascii="Arial" w:hAnsi="Arial" w:cs="Arial"/>
          <w:sz w:val="24"/>
          <w:szCs w:val="24"/>
        </w:rPr>
        <w:t>propõe</w:t>
      </w:r>
      <w:r w:rsidR="00FF06CE" w:rsidRPr="00FF06C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sejam</w:t>
      </w:r>
      <w:r w:rsidR="00FF06CE" w:rsidRPr="00FF06CE">
        <w:rPr>
          <w:rFonts w:ascii="Arial" w:hAnsi="Arial" w:cs="Arial"/>
          <w:sz w:val="24"/>
          <w:szCs w:val="24"/>
        </w:rPr>
        <w:t xml:space="preserve"> convidadas as pessoas que já tiveram algum contato com o assunto. A </w:t>
      </w:r>
      <w:proofErr w:type="gramStart"/>
      <w:r w:rsidR="00FF06CE" w:rsidRPr="00FF06CE">
        <w:rPr>
          <w:rFonts w:ascii="Arial" w:hAnsi="Arial" w:cs="Arial"/>
          <w:sz w:val="24"/>
          <w:szCs w:val="24"/>
        </w:rPr>
        <w:t>Sra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FF06CE" w:rsidRPr="00FF06CE">
        <w:rPr>
          <w:rFonts w:ascii="Arial" w:hAnsi="Arial" w:cs="Arial"/>
          <w:sz w:val="24"/>
          <w:szCs w:val="24"/>
        </w:rPr>
        <w:t xml:space="preserve"> Sara </w:t>
      </w:r>
      <w:r>
        <w:rPr>
          <w:rFonts w:ascii="Arial" w:hAnsi="Arial" w:cs="Arial"/>
          <w:sz w:val="24"/>
          <w:szCs w:val="24"/>
        </w:rPr>
        <w:t>comentou que havia pensado</w:t>
      </w:r>
      <w:r w:rsidR="00FF06CE" w:rsidRPr="00FF06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FF06CE" w:rsidRPr="00FF06C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Sra. </w:t>
      </w:r>
      <w:proofErr w:type="spellStart"/>
      <w:r w:rsidR="00FF06CE" w:rsidRPr="00FF06CE">
        <w:rPr>
          <w:rFonts w:ascii="Arial" w:hAnsi="Arial" w:cs="Arial"/>
          <w:sz w:val="24"/>
          <w:szCs w:val="24"/>
        </w:rPr>
        <w:t>Shirlei</w:t>
      </w:r>
      <w:proofErr w:type="spellEnd"/>
      <w:r w:rsidR="00FF06CE" w:rsidRPr="00FF06CE">
        <w:rPr>
          <w:rFonts w:ascii="Arial" w:hAnsi="Arial" w:cs="Arial"/>
          <w:sz w:val="24"/>
          <w:szCs w:val="24"/>
        </w:rPr>
        <w:t xml:space="preserve"> (CCB Recicla), </w:t>
      </w:r>
      <w:r>
        <w:rPr>
          <w:rFonts w:ascii="Arial" w:hAnsi="Arial" w:cs="Arial"/>
          <w:sz w:val="24"/>
          <w:szCs w:val="24"/>
        </w:rPr>
        <w:t>n</w:t>
      </w:r>
      <w:r w:rsidR="00FF06CE" w:rsidRPr="00FF06CE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FF06CE" w:rsidRPr="00FF06CE">
        <w:rPr>
          <w:rFonts w:ascii="Arial" w:hAnsi="Arial" w:cs="Arial"/>
          <w:sz w:val="24"/>
          <w:szCs w:val="24"/>
        </w:rPr>
        <w:t>Prof</w:t>
      </w:r>
      <w:proofErr w:type="spellEnd"/>
      <w:r w:rsidR="00FF06CE" w:rsidRPr="00FF06CE">
        <w:rPr>
          <w:rFonts w:ascii="Arial" w:hAnsi="Arial" w:cs="Arial"/>
          <w:sz w:val="24"/>
          <w:szCs w:val="24"/>
        </w:rPr>
        <w:t xml:space="preserve"> Armando</w:t>
      </w:r>
      <w:r>
        <w:rPr>
          <w:rFonts w:ascii="Arial" w:hAnsi="Arial" w:cs="Arial"/>
          <w:sz w:val="24"/>
          <w:szCs w:val="24"/>
        </w:rPr>
        <w:t xml:space="preserve"> Borges de Castilho do ENS, n</w:t>
      </w:r>
      <w:r w:rsidR="00FF06CE" w:rsidRPr="00FF06CE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Prof. João de Deus da Biologia, mas que</w:t>
      </w:r>
      <w:r w:rsidR="00FF06CE" w:rsidRPr="00FF06CE">
        <w:rPr>
          <w:rFonts w:ascii="Arial" w:hAnsi="Arial" w:cs="Arial"/>
          <w:sz w:val="24"/>
          <w:szCs w:val="24"/>
        </w:rPr>
        <w:t xml:space="preserve"> também seria interessante haver representantes da Comissão de Sustentabilidade</w:t>
      </w:r>
      <w:r>
        <w:rPr>
          <w:rFonts w:ascii="Arial" w:hAnsi="Arial" w:cs="Arial"/>
          <w:sz w:val="24"/>
          <w:szCs w:val="24"/>
        </w:rPr>
        <w:t>.</w:t>
      </w:r>
      <w:r w:rsidR="00A701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 mencionou</w:t>
      </w:r>
      <w:r w:rsidR="00A701BD">
        <w:rPr>
          <w:rFonts w:ascii="Arial" w:hAnsi="Arial" w:cs="Arial"/>
          <w:sz w:val="24"/>
          <w:szCs w:val="24"/>
        </w:rPr>
        <w:t xml:space="preserve"> que cinco servidores seriam suficientes</w:t>
      </w:r>
      <w:r>
        <w:rPr>
          <w:rFonts w:ascii="Arial" w:hAnsi="Arial" w:cs="Arial"/>
          <w:sz w:val="24"/>
          <w:szCs w:val="24"/>
        </w:rPr>
        <w:t>. Explicou</w:t>
      </w:r>
      <w:r w:rsidR="00FF06CE" w:rsidRPr="00FF06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também que outras atribuições da C</w:t>
      </w:r>
      <w:r w:rsidR="00FF06CE" w:rsidRPr="00FF06CE">
        <w:rPr>
          <w:rFonts w:ascii="Arial" w:hAnsi="Arial" w:cs="Arial"/>
          <w:sz w:val="24"/>
          <w:szCs w:val="24"/>
        </w:rPr>
        <w:t>omissão seria</w:t>
      </w:r>
      <w:r>
        <w:rPr>
          <w:rFonts w:ascii="Arial" w:hAnsi="Arial" w:cs="Arial"/>
          <w:sz w:val="24"/>
          <w:szCs w:val="24"/>
        </w:rPr>
        <w:t>m</w:t>
      </w:r>
      <w:r w:rsidR="00FF06CE" w:rsidRPr="00FF06CE">
        <w:rPr>
          <w:rFonts w:ascii="Arial" w:hAnsi="Arial" w:cs="Arial"/>
          <w:sz w:val="24"/>
          <w:szCs w:val="24"/>
        </w:rPr>
        <w:t xml:space="preserve"> a criação de um edital para seleção das associações beneficiadas (já há uma prévia do </w:t>
      </w:r>
      <w:r>
        <w:rPr>
          <w:rFonts w:ascii="Arial" w:hAnsi="Arial" w:cs="Arial"/>
          <w:sz w:val="24"/>
          <w:szCs w:val="24"/>
        </w:rPr>
        <w:t>documento pronta feita por ela)</w:t>
      </w:r>
      <w:r w:rsidR="00FF06CE" w:rsidRPr="00FF06CE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a escolha</w:t>
      </w:r>
      <w:r w:rsidR="00FF06CE" w:rsidRPr="00FF06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FF06CE" w:rsidRPr="00FF06CE">
        <w:rPr>
          <w:rFonts w:ascii="Arial" w:hAnsi="Arial" w:cs="Arial"/>
          <w:sz w:val="24"/>
          <w:szCs w:val="24"/>
        </w:rPr>
        <w:t xml:space="preserve">os modelos de lixeira que seriam utilizados. Por fim, a </w:t>
      </w:r>
      <w:proofErr w:type="spellStart"/>
      <w:r w:rsidR="00FF06CE" w:rsidRPr="00FF06CE">
        <w:rPr>
          <w:rFonts w:ascii="Arial" w:hAnsi="Arial" w:cs="Arial"/>
          <w:sz w:val="24"/>
          <w:szCs w:val="24"/>
        </w:rPr>
        <w:t>Sra</w:t>
      </w:r>
      <w:proofErr w:type="spellEnd"/>
      <w:r w:rsidR="00FF06CE" w:rsidRPr="00FF06CE">
        <w:rPr>
          <w:rFonts w:ascii="Arial" w:hAnsi="Arial" w:cs="Arial"/>
          <w:sz w:val="24"/>
          <w:szCs w:val="24"/>
        </w:rPr>
        <w:t xml:space="preserve"> Sara explicou como funcionariam as coletas internas e externas</w:t>
      </w:r>
      <w:r w:rsidR="00A701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manifestou sua expectativa de que membros da CS venham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participar da C</w:t>
      </w:r>
      <w:r w:rsidR="00FF06CE" w:rsidRPr="00FF06CE">
        <w:rPr>
          <w:rFonts w:ascii="Arial" w:hAnsi="Arial" w:cs="Arial"/>
          <w:sz w:val="24"/>
          <w:szCs w:val="24"/>
        </w:rPr>
        <w:t>omissão</w:t>
      </w:r>
      <w:r>
        <w:rPr>
          <w:rFonts w:ascii="Arial" w:hAnsi="Arial" w:cs="Arial"/>
          <w:sz w:val="24"/>
          <w:szCs w:val="24"/>
        </w:rPr>
        <w:t xml:space="preserve"> de Coleta Seletiva solidária</w:t>
      </w:r>
      <w:r w:rsidR="00FF06CE" w:rsidRPr="00FF06CE">
        <w:rPr>
          <w:rFonts w:ascii="Arial" w:hAnsi="Arial" w:cs="Arial"/>
          <w:sz w:val="24"/>
          <w:szCs w:val="24"/>
        </w:rPr>
        <w:t xml:space="preserve">. </w:t>
      </w:r>
    </w:p>
    <w:p w:rsidR="00FF06CE" w:rsidRPr="00FF06CE" w:rsidRDefault="00FF06CE" w:rsidP="00FF06CE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FF06CE">
        <w:rPr>
          <w:rFonts w:ascii="Arial" w:hAnsi="Arial" w:cs="Arial"/>
          <w:sz w:val="24"/>
          <w:szCs w:val="24"/>
        </w:rPr>
        <w:t>Sobre a mesma temática</w:t>
      </w:r>
      <w:r w:rsidR="00E458DB">
        <w:rPr>
          <w:rFonts w:ascii="Arial" w:hAnsi="Arial" w:cs="Arial"/>
          <w:sz w:val="24"/>
          <w:szCs w:val="24"/>
        </w:rPr>
        <w:t>,</w:t>
      </w:r>
      <w:r w:rsidRPr="00FF06CE">
        <w:rPr>
          <w:rFonts w:ascii="Arial" w:hAnsi="Arial" w:cs="Arial"/>
          <w:sz w:val="24"/>
          <w:szCs w:val="24"/>
        </w:rPr>
        <w:t xml:space="preserve"> a Sra. Karen deu a sugestão de elaboração de vídeo institucional visando conscientizar os alunos em segregar de forma correta os resíduos</w:t>
      </w:r>
      <w:r w:rsidR="00E458DB">
        <w:rPr>
          <w:rFonts w:ascii="Arial" w:hAnsi="Arial" w:cs="Arial"/>
          <w:sz w:val="24"/>
          <w:szCs w:val="24"/>
        </w:rPr>
        <w:t xml:space="preserve">. Esse </w:t>
      </w:r>
      <w:proofErr w:type="spellStart"/>
      <w:r w:rsidR="00E458DB">
        <w:rPr>
          <w:rFonts w:ascii="Arial" w:hAnsi="Arial" w:cs="Arial"/>
          <w:sz w:val="24"/>
          <w:szCs w:val="24"/>
        </w:rPr>
        <w:t>video</w:t>
      </w:r>
      <w:proofErr w:type="spellEnd"/>
      <w:r w:rsidRPr="00FF06CE">
        <w:rPr>
          <w:rFonts w:ascii="Arial" w:hAnsi="Arial" w:cs="Arial"/>
          <w:sz w:val="24"/>
          <w:szCs w:val="24"/>
        </w:rPr>
        <w:t xml:space="preserve"> poderia ser exibido nas salas de aula no começo do semestre. A </w:t>
      </w:r>
      <w:proofErr w:type="spellStart"/>
      <w:r w:rsidRPr="00FF06CE">
        <w:rPr>
          <w:rFonts w:ascii="Arial" w:hAnsi="Arial" w:cs="Arial"/>
          <w:sz w:val="24"/>
          <w:szCs w:val="24"/>
        </w:rPr>
        <w:t>Sra</w:t>
      </w:r>
      <w:proofErr w:type="spellEnd"/>
      <w:r w:rsidRPr="00FF06CE">
        <w:rPr>
          <w:rFonts w:ascii="Arial" w:hAnsi="Arial" w:cs="Arial"/>
          <w:sz w:val="24"/>
          <w:szCs w:val="24"/>
        </w:rPr>
        <w:t xml:space="preserve"> Sara explica que já estão pensando nisso e que solicitaram uma bolsista de design para ajudar nessa parte de comunicação.</w:t>
      </w:r>
    </w:p>
    <w:p w:rsidR="00FF06CE" w:rsidRPr="00FF06CE" w:rsidRDefault="00FF06CE" w:rsidP="00A701BD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FF06CE">
        <w:rPr>
          <w:rFonts w:ascii="Arial" w:hAnsi="Arial" w:cs="Arial"/>
          <w:sz w:val="24"/>
          <w:szCs w:val="24"/>
        </w:rPr>
        <w:t>Após</w:t>
      </w:r>
      <w:r w:rsidR="00E458DB">
        <w:rPr>
          <w:rFonts w:ascii="Arial" w:hAnsi="Arial" w:cs="Arial"/>
          <w:sz w:val="24"/>
          <w:szCs w:val="24"/>
        </w:rPr>
        <w:t>, a</w:t>
      </w:r>
      <w:r w:rsidRPr="00FF06CE">
        <w:rPr>
          <w:rFonts w:ascii="Arial" w:hAnsi="Arial" w:cs="Arial"/>
          <w:sz w:val="24"/>
          <w:szCs w:val="24"/>
        </w:rPr>
        <w:t xml:space="preserve"> Sra. Carolina introduz a apresentação do diagnóstico e apresenta as percepções e sugestões gerais dos setores com relação ao Plano de Logística Sustentável.  Entre as que foram enviadas estão: desconhecimento do plano de logística sustentável pelos setores, necessidade de melhor divulgação, importância da construção coletiva do Plano com todos os setores, falta de uma cultura organizacional ligada </w:t>
      </w:r>
      <w:r w:rsidR="00E458DB">
        <w:rPr>
          <w:rFonts w:ascii="Arial" w:hAnsi="Arial" w:cs="Arial"/>
          <w:sz w:val="24"/>
          <w:szCs w:val="24"/>
        </w:rPr>
        <w:t>com</w:t>
      </w:r>
      <w:r w:rsidRPr="00FF06CE">
        <w:rPr>
          <w:rFonts w:ascii="Arial" w:hAnsi="Arial" w:cs="Arial"/>
          <w:sz w:val="24"/>
          <w:szCs w:val="24"/>
        </w:rPr>
        <w:t xml:space="preserve"> a sustentabilidade, necessidade de uma maior mobilização do pessoal, as definições do PLS poderiam ser homol</w:t>
      </w:r>
      <w:r w:rsidR="00E458DB">
        <w:rPr>
          <w:rFonts w:ascii="Arial" w:hAnsi="Arial" w:cs="Arial"/>
          <w:sz w:val="24"/>
          <w:szCs w:val="24"/>
        </w:rPr>
        <w:t xml:space="preserve">ogadas pela administração via </w:t>
      </w:r>
      <w:proofErr w:type="spellStart"/>
      <w:proofErr w:type="gramStart"/>
      <w:r w:rsidR="00E458DB">
        <w:rPr>
          <w:rFonts w:ascii="Arial" w:hAnsi="Arial" w:cs="Arial"/>
          <w:sz w:val="24"/>
          <w:szCs w:val="24"/>
        </w:rPr>
        <w:t>CU</w:t>
      </w:r>
      <w:r w:rsidRPr="00FF06CE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Pr="00FF06CE">
        <w:rPr>
          <w:rFonts w:ascii="Arial" w:hAnsi="Arial" w:cs="Arial"/>
          <w:sz w:val="24"/>
          <w:szCs w:val="24"/>
        </w:rPr>
        <w:t xml:space="preserve"> ou alguma outra </w:t>
      </w:r>
      <w:r w:rsidR="00E458DB">
        <w:rPr>
          <w:rFonts w:ascii="Arial" w:hAnsi="Arial" w:cs="Arial"/>
          <w:sz w:val="24"/>
          <w:szCs w:val="24"/>
        </w:rPr>
        <w:t>instância</w:t>
      </w:r>
      <w:r w:rsidRPr="00FF06CE">
        <w:rPr>
          <w:rFonts w:ascii="Arial" w:hAnsi="Arial" w:cs="Arial"/>
          <w:sz w:val="24"/>
          <w:szCs w:val="24"/>
        </w:rPr>
        <w:t xml:space="preserve">, inclusão </w:t>
      </w:r>
      <w:r w:rsidR="00E458DB">
        <w:rPr>
          <w:rFonts w:ascii="Arial" w:hAnsi="Arial" w:cs="Arial"/>
          <w:sz w:val="24"/>
          <w:szCs w:val="24"/>
        </w:rPr>
        <w:t xml:space="preserve">de </w:t>
      </w:r>
      <w:r w:rsidRPr="00FF06CE">
        <w:rPr>
          <w:rFonts w:ascii="Arial" w:hAnsi="Arial" w:cs="Arial"/>
          <w:sz w:val="24"/>
          <w:szCs w:val="24"/>
        </w:rPr>
        <w:t>um campo para apresentação dos indicadores na próxima revisão, envios trimestrais das responsabilidades para lembrar os setores das ações;</w:t>
      </w:r>
      <w:r w:rsidR="00A701BD">
        <w:rPr>
          <w:rFonts w:ascii="Arial" w:hAnsi="Arial" w:cs="Arial"/>
          <w:sz w:val="24"/>
          <w:szCs w:val="24"/>
        </w:rPr>
        <w:t xml:space="preserve"> </w:t>
      </w:r>
      <w:r w:rsidRPr="00FF06CE">
        <w:rPr>
          <w:rFonts w:ascii="Arial" w:hAnsi="Arial" w:cs="Arial"/>
          <w:sz w:val="24"/>
          <w:szCs w:val="24"/>
        </w:rPr>
        <w:t>d</w:t>
      </w:r>
      <w:r w:rsidR="00A701BD">
        <w:rPr>
          <w:rFonts w:ascii="Arial" w:hAnsi="Arial" w:cs="Arial"/>
          <w:sz w:val="24"/>
          <w:szCs w:val="24"/>
        </w:rPr>
        <w:t>efi</w:t>
      </w:r>
      <w:r w:rsidRPr="00FF06CE">
        <w:rPr>
          <w:rFonts w:ascii="Arial" w:hAnsi="Arial" w:cs="Arial"/>
          <w:sz w:val="24"/>
          <w:szCs w:val="24"/>
        </w:rPr>
        <w:t xml:space="preserve">nição apenas de  </w:t>
      </w:r>
      <w:r w:rsidR="00E458DB">
        <w:rPr>
          <w:rFonts w:ascii="Arial" w:hAnsi="Arial" w:cs="Arial"/>
          <w:sz w:val="24"/>
          <w:szCs w:val="24"/>
        </w:rPr>
        <w:t>um setor responsável pela ação ficando os demais setores apenas como</w:t>
      </w:r>
      <w:r w:rsidRPr="00FF06CE">
        <w:rPr>
          <w:rFonts w:ascii="Arial" w:hAnsi="Arial" w:cs="Arial"/>
          <w:sz w:val="24"/>
          <w:szCs w:val="24"/>
        </w:rPr>
        <w:t xml:space="preserve"> auxiliares; falta de utilização dos indicadores </w:t>
      </w:r>
      <w:r w:rsidR="00E458DB">
        <w:rPr>
          <w:rFonts w:ascii="Arial" w:hAnsi="Arial" w:cs="Arial"/>
          <w:sz w:val="24"/>
          <w:szCs w:val="24"/>
        </w:rPr>
        <w:t>das respectivas</w:t>
      </w:r>
      <w:r w:rsidRPr="00FF06CE">
        <w:rPr>
          <w:rFonts w:ascii="Arial" w:hAnsi="Arial" w:cs="Arial"/>
          <w:sz w:val="24"/>
          <w:szCs w:val="24"/>
        </w:rPr>
        <w:t xml:space="preserve"> metas, a importância da construção coletiva. </w:t>
      </w:r>
      <w:proofErr w:type="gramStart"/>
      <w:r w:rsidRPr="00FF06CE">
        <w:rPr>
          <w:rFonts w:ascii="Arial" w:hAnsi="Arial" w:cs="Arial"/>
          <w:sz w:val="24"/>
          <w:szCs w:val="24"/>
        </w:rPr>
        <w:t>Os membro da Comissão mostraram-se</w:t>
      </w:r>
      <w:proofErr w:type="gramEnd"/>
      <w:r w:rsidRPr="00FF06CE">
        <w:rPr>
          <w:rFonts w:ascii="Arial" w:hAnsi="Arial" w:cs="Arial"/>
          <w:sz w:val="24"/>
          <w:szCs w:val="24"/>
        </w:rPr>
        <w:t xml:space="preserve"> </w:t>
      </w:r>
      <w:r w:rsidR="00A701BD">
        <w:rPr>
          <w:rFonts w:ascii="Arial" w:hAnsi="Arial" w:cs="Arial"/>
          <w:sz w:val="24"/>
          <w:szCs w:val="24"/>
        </w:rPr>
        <w:t>contrário</w:t>
      </w:r>
      <w:r w:rsidRPr="00FF06CE">
        <w:rPr>
          <w:rFonts w:ascii="Arial" w:hAnsi="Arial" w:cs="Arial"/>
          <w:sz w:val="24"/>
          <w:szCs w:val="24"/>
        </w:rPr>
        <w:t xml:space="preserve">s à </w:t>
      </w:r>
      <w:proofErr w:type="gramStart"/>
      <w:r w:rsidRPr="00FF06CE">
        <w:rPr>
          <w:rFonts w:ascii="Arial" w:hAnsi="Arial" w:cs="Arial"/>
          <w:sz w:val="24"/>
          <w:szCs w:val="24"/>
        </w:rPr>
        <w:t>aprovação</w:t>
      </w:r>
      <w:proofErr w:type="gramEnd"/>
      <w:r w:rsidRPr="00FF06CE">
        <w:rPr>
          <w:rFonts w:ascii="Arial" w:hAnsi="Arial" w:cs="Arial"/>
          <w:sz w:val="24"/>
          <w:szCs w:val="24"/>
        </w:rPr>
        <w:t xml:space="preserve"> pelo </w:t>
      </w:r>
      <w:proofErr w:type="spellStart"/>
      <w:r w:rsidRPr="00FF06CE">
        <w:rPr>
          <w:rFonts w:ascii="Arial" w:hAnsi="Arial" w:cs="Arial"/>
          <w:sz w:val="24"/>
          <w:szCs w:val="24"/>
        </w:rPr>
        <w:t>CUn</w:t>
      </w:r>
      <w:proofErr w:type="spellEnd"/>
      <w:r w:rsidRPr="00FF06CE">
        <w:rPr>
          <w:rFonts w:ascii="Arial" w:hAnsi="Arial" w:cs="Arial"/>
          <w:sz w:val="24"/>
          <w:szCs w:val="24"/>
        </w:rPr>
        <w:t xml:space="preserve">, pois </w:t>
      </w:r>
      <w:r w:rsidR="00A701BD">
        <w:rPr>
          <w:rFonts w:ascii="Arial" w:hAnsi="Arial" w:cs="Arial"/>
          <w:sz w:val="24"/>
          <w:szCs w:val="24"/>
        </w:rPr>
        <w:t>entendem que essa</w:t>
      </w:r>
      <w:r w:rsidRPr="00FF06CE">
        <w:rPr>
          <w:rFonts w:ascii="Arial" w:hAnsi="Arial" w:cs="Arial"/>
          <w:sz w:val="24"/>
          <w:szCs w:val="24"/>
        </w:rPr>
        <w:t xml:space="preserve"> seria des</w:t>
      </w:r>
      <w:r w:rsidR="00E458DB">
        <w:rPr>
          <w:rFonts w:ascii="Arial" w:hAnsi="Arial" w:cs="Arial"/>
          <w:sz w:val="24"/>
          <w:szCs w:val="24"/>
        </w:rPr>
        <w:t xml:space="preserve">necessária.  Foi colocado como </w:t>
      </w:r>
      <w:r w:rsidRPr="00FF06CE">
        <w:rPr>
          <w:rFonts w:ascii="Arial" w:hAnsi="Arial" w:cs="Arial"/>
          <w:sz w:val="24"/>
          <w:szCs w:val="24"/>
        </w:rPr>
        <w:t>sugestão de solução para o problema</w:t>
      </w:r>
      <w:r w:rsidR="00A701BD">
        <w:rPr>
          <w:rFonts w:ascii="Arial" w:hAnsi="Arial" w:cs="Arial"/>
          <w:sz w:val="24"/>
          <w:szCs w:val="24"/>
        </w:rPr>
        <w:t>,</w:t>
      </w:r>
      <w:r w:rsidRPr="00FF06CE">
        <w:rPr>
          <w:rFonts w:ascii="Arial" w:hAnsi="Arial" w:cs="Arial"/>
          <w:sz w:val="24"/>
          <w:szCs w:val="24"/>
        </w:rPr>
        <w:t xml:space="preserve"> a divulgaçã</w:t>
      </w:r>
      <w:r w:rsidR="00E458DB">
        <w:rPr>
          <w:rFonts w:ascii="Arial" w:hAnsi="Arial" w:cs="Arial"/>
          <w:sz w:val="24"/>
          <w:szCs w:val="24"/>
        </w:rPr>
        <w:t xml:space="preserve">o dentro dos setores, que pode </w:t>
      </w:r>
      <w:r w:rsidRPr="00FF06CE">
        <w:rPr>
          <w:rFonts w:ascii="Arial" w:hAnsi="Arial" w:cs="Arial"/>
          <w:sz w:val="24"/>
          <w:szCs w:val="24"/>
        </w:rPr>
        <w:t>partir dos membros da</w:t>
      </w:r>
      <w:r w:rsidR="00A701BD">
        <w:rPr>
          <w:rFonts w:ascii="Arial" w:hAnsi="Arial" w:cs="Arial"/>
          <w:sz w:val="24"/>
          <w:szCs w:val="24"/>
        </w:rPr>
        <w:t xml:space="preserve"> própria</w:t>
      </w:r>
      <w:r w:rsidRPr="00FF06CE">
        <w:rPr>
          <w:rFonts w:ascii="Arial" w:hAnsi="Arial" w:cs="Arial"/>
          <w:sz w:val="24"/>
          <w:szCs w:val="24"/>
        </w:rPr>
        <w:t xml:space="preserve"> comissão, divulgação nos canais de divulgação </w:t>
      </w:r>
      <w:r w:rsidR="00E458DB">
        <w:rPr>
          <w:rFonts w:ascii="Arial" w:hAnsi="Arial" w:cs="Arial"/>
          <w:sz w:val="24"/>
          <w:szCs w:val="24"/>
        </w:rPr>
        <w:t xml:space="preserve">da UFSC (site, SPA, memorando) </w:t>
      </w:r>
      <w:r w:rsidRPr="00FF06CE">
        <w:rPr>
          <w:rFonts w:ascii="Arial" w:hAnsi="Arial" w:cs="Arial"/>
          <w:sz w:val="24"/>
          <w:szCs w:val="24"/>
        </w:rPr>
        <w:t xml:space="preserve">e também que a institucionalização do PLS poderia ocorrer através do reconhecimento da Reitoria do documento e divulgação em todos os setores </w:t>
      </w:r>
      <w:r w:rsidR="00E458DB">
        <w:rPr>
          <w:rFonts w:ascii="Arial" w:hAnsi="Arial" w:cs="Arial"/>
          <w:sz w:val="24"/>
          <w:szCs w:val="24"/>
        </w:rPr>
        <w:t>por meio de</w:t>
      </w:r>
      <w:r w:rsidRPr="00FF06CE">
        <w:rPr>
          <w:rFonts w:ascii="Arial" w:hAnsi="Arial" w:cs="Arial"/>
          <w:sz w:val="24"/>
          <w:szCs w:val="24"/>
        </w:rPr>
        <w:t xml:space="preserve"> memorando </w:t>
      </w:r>
      <w:r w:rsidR="00E458DB">
        <w:rPr>
          <w:rFonts w:ascii="Arial" w:hAnsi="Arial" w:cs="Arial"/>
          <w:sz w:val="24"/>
          <w:szCs w:val="24"/>
        </w:rPr>
        <w:t>originado no</w:t>
      </w:r>
      <w:r w:rsidR="00515248">
        <w:rPr>
          <w:rFonts w:ascii="Arial" w:hAnsi="Arial" w:cs="Arial"/>
          <w:sz w:val="24"/>
          <w:szCs w:val="24"/>
        </w:rPr>
        <w:t xml:space="preserve"> GR.</w:t>
      </w:r>
      <w:r w:rsidRPr="00FF06CE">
        <w:rPr>
          <w:rFonts w:ascii="Arial" w:hAnsi="Arial" w:cs="Arial"/>
          <w:sz w:val="24"/>
          <w:szCs w:val="24"/>
        </w:rPr>
        <w:t xml:space="preserve"> Após</w:t>
      </w:r>
      <w:r w:rsidR="00E458DB">
        <w:rPr>
          <w:rFonts w:ascii="Arial" w:hAnsi="Arial" w:cs="Arial"/>
          <w:sz w:val="24"/>
          <w:szCs w:val="24"/>
        </w:rPr>
        <w:t>,</w:t>
      </w:r>
      <w:r w:rsidRPr="00FF06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06CE">
        <w:rPr>
          <w:rFonts w:ascii="Arial" w:hAnsi="Arial" w:cs="Arial"/>
          <w:sz w:val="24"/>
          <w:szCs w:val="24"/>
        </w:rPr>
        <w:t>Sra</w:t>
      </w:r>
      <w:proofErr w:type="spellEnd"/>
      <w:r w:rsidRPr="00FF06CE">
        <w:rPr>
          <w:rFonts w:ascii="Arial" w:hAnsi="Arial" w:cs="Arial"/>
          <w:sz w:val="24"/>
          <w:szCs w:val="24"/>
        </w:rPr>
        <w:t xml:space="preserve"> Carolina apresentou as exigências presentes na Instrução Normativa do MPOG referente ao PLS, explicitando os</w:t>
      </w:r>
      <w:proofErr w:type="gramStart"/>
      <w:r w:rsidRPr="00FF06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F06CE">
        <w:rPr>
          <w:rFonts w:ascii="Arial" w:hAnsi="Arial" w:cs="Arial"/>
          <w:sz w:val="24"/>
          <w:szCs w:val="24"/>
        </w:rPr>
        <w:t>pontos não contemplados n</w:t>
      </w:r>
      <w:r w:rsidR="00515248">
        <w:rPr>
          <w:rFonts w:ascii="Arial" w:hAnsi="Arial" w:cs="Arial"/>
          <w:sz w:val="24"/>
          <w:szCs w:val="24"/>
        </w:rPr>
        <w:t>o PLS anterior (2013) que tratavam</w:t>
      </w:r>
      <w:r w:rsidRPr="00FF06CE">
        <w:rPr>
          <w:rFonts w:ascii="Arial" w:hAnsi="Arial" w:cs="Arial"/>
          <w:sz w:val="24"/>
          <w:szCs w:val="24"/>
        </w:rPr>
        <w:t xml:space="preserve">-se: da </w:t>
      </w:r>
      <w:r w:rsidRPr="00FF06CE">
        <w:rPr>
          <w:rFonts w:ascii="Arial" w:hAnsi="Arial" w:cs="Arial"/>
          <w:sz w:val="24"/>
          <w:szCs w:val="24"/>
        </w:rPr>
        <w:lastRenderedPageBreak/>
        <w:t xml:space="preserve">atualização do inventário de bens, </w:t>
      </w:r>
      <w:r w:rsidR="00515248">
        <w:rPr>
          <w:rFonts w:ascii="Arial" w:hAnsi="Arial" w:cs="Arial"/>
          <w:sz w:val="24"/>
          <w:szCs w:val="24"/>
        </w:rPr>
        <w:t>n</w:t>
      </w:r>
      <w:r w:rsidRPr="00FF06CE">
        <w:rPr>
          <w:rFonts w:ascii="Arial" w:hAnsi="Arial" w:cs="Arial"/>
          <w:sz w:val="24"/>
          <w:szCs w:val="24"/>
        </w:rPr>
        <w:t>o eixo de material de consumo e no eixo de compras faltou abordar</w:t>
      </w:r>
      <w:r w:rsidRPr="00FF06CE">
        <w:rPr>
          <w:rFonts w:ascii="Arial" w:hAnsi="Arial" w:cs="Arial"/>
          <w:b/>
          <w:sz w:val="24"/>
          <w:szCs w:val="24"/>
        </w:rPr>
        <w:t xml:space="preserve"> </w:t>
      </w:r>
      <w:r w:rsidRPr="00FF06CE">
        <w:rPr>
          <w:rFonts w:ascii="Arial" w:hAnsi="Arial" w:cs="Arial"/>
          <w:bCs/>
          <w:sz w:val="24"/>
          <w:szCs w:val="24"/>
        </w:rPr>
        <w:t>obras, equipamentos, serviços de vigilância, de limpeza, de telefonia, de processamento de dados, de apoio administrativo e de manutenção predial</w:t>
      </w:r>
      <w:r w:rsidRPr="00FF06CE">
        <w:rPr>
          <w:rFonts w:ascii="Arial" w:hAnsi="Arial" w:cs="Arial"/>
          <w:sz w:val="24"/>
          <w:szCs w:val="24"/>
        </w:rPr>
        <w:t xml:space="preserve">. </w:t>
      </w:r>
    </w:p>
    <w:p w:rsidR="00FF06CE" w:rsidRPr="00FF06CE" w:rsidRDefault="00A701BD" w:rsidP="00FF06C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Sra</w:t>
      </w:r>
      <w:proofErr w:type="spellEnd"/>
      <w:r>
        <w:rPr>
          <w:rFonts w:ascii="Arial" w:hAnsi="Arial" w:cs="Arial"/>
          <w:sz w:val="24"/>
          <w:szCs w:val="24"/>
        </w:rPr>
        <w:t xml:space="preserve"> Carol</w:t>
      </w:r>
      <w:r w:rsidR="00515248"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z w:val="24"/>
          <w:szCs w:val="24"/>
        </w:rPr>
        <w:t xml:space="preserve"> prosseguiu</w:t>
      </w:r>
      <w:r w:rsidR="00FF06CE" w:rsidRPr="00FF06CE">
        <w:rPr>
          <w:rFonts w:ascii="Arial" w:hAnsi="Arial" w:cs="Arial"/>
          <w:sz w:val="24"/>
          <w:szCs w:val="24"/>
        </w:rPr>
        <w:t xml:space="preserve"> apresentando os eixos que foram abordados no PLS 2013 (compras, energia, qualidade de vida, água e esgoto e deslocamento). Começa pelas compras e apresenta os dados gerais sobre as compr</w:t>
      </w:r>
      <w:r w:rsidR="00515248">
        <w:rPr>
          <w:rFonts w:ascii="Arial" w:hAnsi="Arial" w:cs="Arial"/>
          <w:sz w:val="24"/>
          <w:szCs w:val="24"/>
        </w:rPr>
        <w:t>as sustentáveis na UFSC. E</w:t>
      </w:r>
      <w:r>
        <w:rPr>
          <w:rFonts w:ascii="Arial" w:hAnsi="Arial" w:cs="Arial"/>
          <w:sz w:val="24"/>
          <w:szCs w:val="24"/>
        </w:rPr>
        <w:t>xplicou</w:t>
      </w:r>
      <w:r w:rsidR="00FF06CE" w:rsidRPr="00FF06CE">
        <w:rPr>
          <w:rFonts w:ascii="Arial" w:hAnsi="Arial" w:cs="Arial"/>
          <w:sz w:val="24"/>
          <w:szCs w:val="24"/>
        </w:rPr>
        <w:t xml:space="preserve"> que foi realizada uma compilação dos </w:t>
      </w:r>
      <w:proofErr w:type="spellStart"/>
      <w:r w:rsidR="00FF06CE" w:rsidRPr="00FF06CE">
        <w:rPr>
          <w:rFonts w:ascii="Arial" w:hAnsi="Arial" w:cs="Arial"/>
          <w:sz w:val="24"/>
          <w:szCs w:val="24"/>
        </w:rPr>
        <w:t>TRs</w:t>
      </w:r>
      <w:proofErr w:type="spellEnd"/>
      <w:r w:rsidR="00FF06CE" w:rsidRPr="00FF06CE">
        <w:rPr>
          <w:rFonts w:ascii="Arial" w:hAnsi="Arial" w:cs="Arial"/>
          <w:sz w:val="24"/>
          <w:szCs w:val="24"/>
        </w:rPr>
        <w:t xml:space="preserve"> dos Editais de 2013,2014 e 2015 de materiais de consumo e permanentes que foram analisados um a um </w:t>
      </w:r>
      <w:proofErr w:type="gramStart"/>
      <w:r w:rsidR="00FF06CE" w:rsidRPr="00FF06CE">
        <w:rPr>
          <w:rFonts w:ascii="Arial" w:hAnsi="Arial" w:cs="Arial"/>
          <w:sz w:val="24"/>
          <w:szCs w:val="24"/>
        </w:rPr>
        <w:t>quais critérios de sustentabilidade cada Edital possuía</w:t>
      </w:r>
      <w:proofErr w:type="gramEnd"/>
      <w:r w:rsidR="00FF06CE" w:rsidRPr="00FF06CE">
        <w:rPr>
          <w:rFonts w:ascii="Arial" w:hAnsi="Arial" w:cs="Arial"/>
          <w:sz w:val="24"/>
          <w:szCs w:val="24"/>
        </w:rPr>
        <w:t xml:space="preserve">. De maneira geral percebeu-se que de 2013 para 2015 o número de licitações com critérios de sustentabilidade cresceu consideravelmente e que o critério mais solicitado foi a Diretiva </w:t>
      </w:r>
      <w:proofErr w:type="spellStart"/>
      <w:r w:rsidR="00FF06CE" w:rsidRPr="00FF06CE">
        <w:rPr>
          <w:rFonts w:ascii="Arial" w:hAnsi="Arial" w:cs="Arial"/>
          <w:sz w:val="24"/>
          <w:szCs w:val="24"/>
        </w:rPr>
        <w:t>Rohs</w:t>
      </w:r>
      <w:proofErr w:type="spellEnd"/>
      <w:r w:rsidR="00FF06CE" w:rsidRPr="00FF06CE">
        <w:rPr>
          <w:rFonts w:ascii="Arial" w:hAnsi="Arial" w:cs="Arial"/>
          <w:sz w:val="24"/>
          <w:szCs w:val="24"/>
        </w:rPr>
        <w:t>, seguido por</w:t>
      </w:r>
      <w:r w:rsidRPr="00FF06CE">
        <w:rPr>
          <w:rFonts w:ascii="Arial" w:hAnsi="Arial" w:cs="Arial"/>
          <w:sz w:val="24"/>
          <w:szCs w:val="24"/>
        </w:rPr>
        <w:t xml:space="preserve"> </w:t>
      </w:r>
      <w:r w:rsidR="00FF06CE" w:rsidRPr="00FF06CE">
        <w:rPr>
          <w:rFonts w:ascii="Arial" w:hAnsi="Arial" w:cs="Arial"/>
          <w:sz w:val="24"/>
          <w:szCs w:val="24"/>
        </w:rPr>
        <w:t xml:space="preserve">embalagens com menor volume.  </w:t>
      </w:r>
      <w:proofErr w:type="spellStart"/>
      <w:r w:rsidR="00FF06CE" w:rsidRPr="00FF06CE">
        <w:rPr>
          <w:rFonts w:ascii="Arial" w:hAnsi="Arial" w:cs="Arial"/>
          <w:sz w:val="24"/>
          <w:szCs w:val="24"/>
        </w:rPr>
        <w:t>Posteriomente</w:t>
      </w:r>
      <w:proofErr w:type="spellEnd"/>
      <w:r w:rsidR="00FF06CE" w:rsidRPr="00FF06CE">
        <w:rPr>
          <w:rFonts w:ascii="Arial" w:hAnsi="Arial" w:cs="Arial"/>
          <w:sz w:val="24"/>
          <w:szCs w:val="24"/>
        </w:rPr>
        <w:t xml:space="preserve"> a Sra</w:t>
      </w:r>
      <w:r w:rsidR="00515248">
        <w:rPr>
          <w:rFonts w:ascii="Arial" w:hAnsi="Arial" w:cs="Arial"/>
          <w:sz w:val="24"/>
          <w:szCs w:val="24"/>
        </w:rPr>
        <w:t>.</w:t>
      </w:r>
      <w:r w:rsidR="00FF06CE" w:rsidRPr="00FF06CE">
        <w:rPr>
          <w:rFonts w:ascii="Arial" w:hAnsi="Arial" w:cs="Arial"/>
          <w:sz w:val="24"/>
          <w:szCs w:val="24"/>
        </w:rPr>
        <w:t xml:space="preserve"> Carol</w:t>
      </w:r>
      <w:r w:rsidR="00515248">
        <w:rPr>
          <w:rFonts w:ascii="Arial" w:hAnsi="Arial" w:cs="Arial"/>
          <w:sz w:val="24"/>
          <w:szCs w:val="24"/>
        </w:rPr>
        <w:t>ina</w:t>
      </w:r>
      <w:r w:rsidR="00FF06CE" w:rsidRPr="00FF06CE">
        <w:rPr>
          <w:rFonts w:ascii="Arial" w:hAnsi="Arial" w:cs="Arial"/>
          <w:sz w:val="24"/>
          <w:szCs w:val="24"/>
        </w:rPr>
        <w:t xml:space="preserve"> passou para apresentação dos dados que foram enviados pelos setores e compilados pel</w:t>
      </w:r>
      <w:r w:rsidR="00515248">
        <w:rPr>
          <w:rFonts w:ascii="Arial" w:hAnsi="Arial" w:cs="Arial"/>
          <w:sz w:val="24"/>
          <w:szCs w:val="24"/>
        </w:rPr>
        <w:t xml:space="preserve">a CGA. Foi apresentada a ação </w:t>
      </w:r>
      <w:proofErr w:type="gramStart"/>
      <w:r w:rsidR="00515248">
        <w:rPr>
          <w:rFonts w:ascii="Arial" w:hAnsi="Arial" w:cs="Arial"/>
          <w:sz w:val="24"/>
          <w:szCs w:val="24"/>
        </w:rPr>
        <w:t>1</w:t>
      </w:r>
      <w:proofErr w:type="gramEnd"/>
      <w:r w:rsidR="00FF06CE" w:rsidRPr="00FF06CE">
        <w:rPr>
          <w:rFonts w:ascii="Arial" w:hAnsi="Arial" w:cs="Arial"/>
          <w:sz w:val="24"/>
          <w:szCs w:val="24"/>
        </w:rPr>
        <w:t xml:space="preserve"> “</w:t>
      </w:r>
      <w:r w:rsidR="00FF06CE" w:rsidRPr="00FF06CE">
        <w:rPr>
          <w:rFonts w:ascii="Arial" w:hAnsi="Arial" w:cs="Arial"/>
          <w:bCs/>
          <w:sz w:val="24"/>
          <w:szCs w:val="24"/>
        </w:rPr>
        <w:t xml:space="preserve">Incluir a categoria de produtos sustentáveis ao catálogo de compras da UFSC”. Nessa ação foi </w:t>
      </w:r>
      <w:proofErr w:type="gramStart"/>
      <w:r w:rsidR="00FF06CE" w:rsidRPr="00FF06CE">
        <w:rPr>
          <w:rFonts w:ascii="Arial" w:hAnsi="Arial" w:cs="Arial"/>
          <w:bCs/>
          <w:sz w:val="24"/>
          <w:szCs w:val="24"/>
        </w:rPr>
        <w:t>sugerido</w:t>
      </w:r>
      <w:proofErr w:type="gramEnd"/>
      <w:r w:rsidR="00FF06CE" w:rsidRPr="00FF06CE">
        <w:rPr>
          <w:rFonts w:ascii="Arial" w:hAnsi="Arial" w:cs="Arial"/>
          <w:bCs/>
          <w:sz w:val="24"/>
          <w:szCs w:val="24"/>
        </w:rPr>
        <w:t xml:space="preserve"> a criação de um selo e não de uma categoria. Uma ideia colocada foi que em</w:t>
      </w:r>
      <w:r w:rsidR="00FF06CE" w:rsidRPr="00FF06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06CE" w:rsidRPr="00FF06CE">
        <w:rPr>
          <w:rFonts w:ascii="Arial" w:hAnsi="Arial" w:cs="Arial"/>
          <w:sz w:val="24"/>
          <w:szCs w:val="24"/>
        </w:rPr>
        <w:t>cada</w:t>
      </w:r>
      <w:proofErr w:type="gramEnd"/>
      <w:r w:rsidR="00FF06CE" w:rsidRPr="00FF06CE">
        <w:rPr>
          <w:rFonts w:ascii="Arial" w:hAnsi="Arial" w:cs="Arial"/>
          <w:sz w:val="24"/>
          <w:szCs w:val="24"/>
        </w:rPr>
        <w:t xml:space="preserve"> TR exista um “quadro” que compile de forma direta todos os critérios que são exigidos, para auxiliar na forma de analise posterior. Sobre a ação</w:t>
      </w:r>
      <w:r w:rsidR="00515248">
        <w:rPr>
          <w:rFonts w:ascii="Arial" w:hAnsi="Arial" w:cs="Arial"/>
          <w:sz w:val="24"/>
          <w:szCs w:val="24"/>
        </w:rPr>
        <w:t>,</w:t>
      </w:r>
      <w:r w:rsidR="00FF06CE" w:rsidRPr="00FF06CE">
        <w:rPr>
          <w:rFonts w:ascii="Arial" w:hAnsi="Arial" w:cs="Arial"/>
          <w:sz w:val="24"/>
          <w:szCs w:val="24"/>
        </w:rPr>
        <w:t xml:space="preserve"> foi explicitada a dificuldade em se encontrar pessoas capacitadas para fazer a revisão do catálogo de compras. Por fim, decidiu-se pela</w:t>
      </w:r>
      <w:r w:rsidRPr="00FF06CE">
        <w:rPr>
          <w:rFonts w:ascii="Arial" w:hAnsi="Arial" w:cs="Arial"/>
          <w:sz w:val="24"/>
          <w:szCs w:val="24"/>
        </w:rPr>
        <w:t xml:space="preserve"> </w:t>
      </w:r>
      <w:r w:rsidR="00FF06CE" w:rsidRPr="00FF06CE">
        <w:rPr>
          <w:rFonts w:ascii="Arial" w:hAnsi="Arial" w:cs="Arial"/>
          <w:sz w:val="24"/>
          <w:szCs w:val="24"/>
        </w:rPr>
        <w:t>inclusão da identificação de prod</w:t>
      </w:r>
      <w:r w:rsidR="00515248">
        <w:rPr>
          <w:rFonts w:ascii="Arial" w:hAnsi="Arial" w:cs="Arial"/>
          <w:sz w:val="24"/>
          <w:szCs w:val="24"/>
        </w:rPr>
        <w:t>uto sustentável no catálogo e a</w:t>
      </w:r>
      <w:r w:rsidR="00FF06CE" w:rsidRPr="00FF06CE">
        <w:rPr>
          <w:rFonts w:ascii="Arial" w:hAnsi="Arial" w:cs="Arial"/>
          <w:sz w:val="24"/>
          <w:szCs w:val="24"/>
        </w:rPr>
        <w:t xml:space="preserve"> colocação do S</w:t>
      </w:r>
      <w:r w:rsidR="00515248">
        <w:rPr>
          <w:rFonts w:ascii="Arial" w:hAnsi="Arial" w:cs="Arial"/>
          <w:sz w:val="24"/>
          <w:szCs w:val="24"/>
        </w:rPr>
        <w:t>ETIC</w:t>
      </w:r>
      <w:r w:rsidR="00FF06CE" w:rsidRPr="00FF06CE">
        <w:rPr>
          <w:rFonts w:ascii="Arial" w:hAnsi="Arial" w:cs="Arial"/>
          <w:sz w:val="24"/>
          <w:szCs w:val="24"/>
        </w:rPr>
        <w:t xml:space="preserve"> também como responsável.  </w:t>
      </w:r>
    </w:p>
    <w:p w:rsidR="00FF06CE" w:rsidRPr="00FF06CE" w:rsidRDefault="00FF06CE" w:rsidP="00FF06C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6CE">
        <w:rPr>
          <w:rFonts w:ascii="Arial" w:hAnsi="Arial" w:cs="Arial"/>
          <w:sz w:val="24"/>
          <w:szCs w:val="24"/>
        </w:rPr>
        <w:tab/>
      </w:r>
      <w:r w:rsidRPr="004A06CB">
        <w:rPr>
          <w:rFonts w:ascii="Arial" w:hAnsi="Arial" w:cs="Arial"/>
          <w:sz w:val="24"/>
          <w:szCs w:val="24"/>
        </w:rPr>
        <w:t xml:space="preserve">Passou-se para a apresentação da ação </w:t>
      </w:r>
      <w:proofErr w:type="gramStart"/>
      <w:r w:rsidRPr="004A06CB">
        <w:rPr>
          <w:rFonts w:ascii="Arial" w:hAnsi="Arial" w:cs="Arial"/>
          <w:sz w:val="24"/>
          <w:szCs w:val="24"/>
        </w:rPr>
        <w:t>2</w:t>
      </w:r>
      <w:proofErr w:type="gramEnd"/>
      <w:r w:rsidRPr="004A06CB">
        <w:rPr>
          <w:rFonts w:ascii="Arial" w:hAnsi="Arial" w:cs="Arial"/>
          <w:sz w:val="24"/>
          <w:szCs w:val="24"/>
        </w:rPr>
        <w:t xml:space="preserve"> “</w:t>
      </w:r>
      <w:r w:rsidRPr="004A06CB">
        <w:rPr>
          <w:rFonts w:ascii="Arial" w:hAnsi="Arial" w:cs="Arial"/>
          <w:bCs/>
          <w:sz w:val="24"/>
          <w:szCs w:val="24"/>
        </w:rPr>
        <w:t>Conceber critérios</w:t>
      </w:r>
      <w:r w:rsidRPr="00FF06CE">
        <w:rPr>
          <w:rFonts w:ascii="Arial" w:hAnsi="Arial" w:cs="Arial"/>
          <w:bCs/>
          <w:sz w:val="24"/>
          <w:szCs w:val="24"/>
        </w:rPr>
        <w:t xml:space="preserve"> sustentáveis para compras e contratações</w:t>
      </w:r>
      <w:r w:rsidRPr="00FF06CE">
        <w:rPr>
          <w:rFonts w:ascii="Arial" w:hAnsi="Arial" w:cs="Arial"/>
          <w:b/>
          <w:bCs/>
          <w:sz w:val="24"/>
          <w:szCs w:val="24"/>
        </w:rPr>
        <w:t xml:space="preserve">”,  </w:t>
      </w:r>
      <w:r w:rsidRPr="00FF06CE">
        <w:rPr>
          <w:rFonts w:ascii="Arial" w:hAnsi="Arial" w:cs="Arial"/>
          <w:sz w:val="24"/>
          <w:szCs w:val="24"/>
        </w:rPr>
        <w:t>todos concordam que o DPL não teria responsabilidades nessa ação. Foi acordado incluir o DFO na ação,</w:t>
      </w:r>
      <w:r w:rsidR="00A701BD" w:rsidRPr="00FF06CE">
        <w:rPr>
          <w:rFonts w:ascii="Arial" w:hAnsi="Arial" w:cs="Arial"/>
          <w:sz w:val="24"/>
          <w:szCs w:val="24"/>
        </w:rPr>
        <w:t xml:space="preserve"> </w:t>
      </w:r>
      <w:r w:rsidRPr="00FF06CE">
        <w:rPr>
          <w:rFonts w:ascii="Arial" w:hAnsi="Arial" w:cs="Arial"/>
          <w:sz w:val="24"/>
          <w:szCs w:val="24"/>
        </w:rPr>
        <w:t xml:space="preserve">pois é esse setor que faz alguns contratos de obras.  A </w:t>
      </w:r>
      <w:proofErr w:type="spellStart"/>
      <w:r w:rsidRPr="00FF06CE">
        <w:rPr>
          <w:rFonts w:ascii="Arial" w:hAnsi="Arial" w:cs="Arial"/>
          <w:sz w:val="24"/>
          <w:szCs w:val="24"/>
        </w:rPr>
        <w:t>Sra</w:t>
      </w:r>
      <w:proofErr w:type="spellEnd"/>
      <w:r w:rsidR="00A701BD" w:rsidRPr="00FF06CE">
        <w:rPr>
          <w:rFonts w:ascii="Arial" w:hAnsi="Arial" w:cs="Arial"/>
          <w:sz w:val="24"/>
          <w:szCs w:val="24"/>
        </w:rPr>
        <w:t xml:space="preserve"> </w:t>
      </w:r>
      <w:r w:rsidRPr="00FF06CE">
        <w:rPr>
          <w:rFonts w:ascii="Arial" w:hAnsi="Arial" w:cs="Arial"/>
          <w:sz w:val="24"/>
          <w:szCs w:val="24"/>
        </w:rPr>
        <w:t xml:space="preserve">Carolina entende que a ação deve mudar para: inserir critérios sustentáveis em pelo menos X% das contratações. </w:t>
      </w:r>
      <w:r w:rsidR="002D528B">
        <w:rPr>
          <w:rFonts w:ascii="Arial" w:hAnsi="Arial" w:cs="Arial"/>
          <w:sz w:val="24"/>
          <w:szCs w:val="24"/>
        </w:rPr>
        <w:t xml:space="preserve">O </w:t>
      </w:r>
      <w:r w:rsidRPr="00FF06CE">
        <w:rPr>
          <w:rFonts w:ascii="Arial" w:hAnsi="Arial" w:cs="Arial"/>
          <w:sz w:val="24"/>
          <w:szCs w:val="24"/>
        </w:rPr>
        <w:t xml:space="preserve">Prof. Fernando </w:t>
      </w:r>
      <w:r w:rsidR="002D528B">
        <w:rPr>
          <w:rFonts w:ascii="Arial" w:hAnsi="Arial" w:cs="Arial"/>
          <w:sz w:val="24"/>
          <w:szCs w:val="24"/>
        </w:rPr>
        <w:t xml:space="preserve">sugeriu estabelecer </w:t>
      </w:r>
      <w:r w:rsidRPr="00FF06CE">
        <w:rPr>
          <w:rFonts w:ascii="Arial" w:hAnsi="Arial" w:cs="Arial"/>
          <w:sz w:val="24"/>
          <w:szCs w:val="24"/>
        </w:rPr>
        <w:t>metas para compras e metas para contratações e obras e serviços de forma separada</w:t>
      </w:r>
      <w:r w:rsidR="002D528B">
        <w:rPr>
          <w:rFonts w:ascii="Arial" w:hAnsi="Arial" w:cs="Arial"/>
          <w:sz w:val="24"/>
          <w:szCs w:val="24"/>
        </w:rPr>
        <w:t>.  Ele explicou</w:t>
      </w:r>
      <w:r w:rsidRPr="00FF06CE">
        <w:rPr>
          <w:rFonts w:ascii="Arial" w:hAnsi="Arial" w:cs="Arial"/>
          <w:sz w:val="24"/>
          <w:szCs w:val="24"/>
        </w:rPr>
        <w:t xml:space="preserve"> que meta tem indicador</w:t>
      </w:r>
      <w:r w:rsidR="002D528B">
        <w:rPr>
          <w:rFonts w:ascii="Arial" w:hAnsi="Arial" w:cs="Arial"/>
          <w:sz w:val="24"/>
          <w:szCs w:val="24"/>
        </w:rPr>
        <w:t xml:space="preserve"> para saber quão distante estamos dela,</w:t>
      </w:r>
      <w:r w:rsidRPr="00FF06CE">
        <w:rPr>
          <w:rFonts w:ascii="Arial" w:hAnsi="Arial" w:cs="Arial"/>
          <w:sz w:val="24"/>
          <w:szCs w:val="24"/>
        </w:rPr>
        <w:t xml:space="preserve"> e ação é uma maneira de atingir a meta. </w:t>
      </w:r>
    </w:p>
    <w:p w:rsidR="00FF06CE" w:rsidRPr="00FF06CE" w:rsidRDefault="00FF06CE" w:rsidP="00FF06C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6CE">
        <w:rPr>
          <w:rFonts w:ascii="Arial" w:hAnsi="Arial" w:cs="Arial"/>
          <w:sz w:val="24"/>
          <w:szCs w:val="24"/>
        </w:rPr>
        <w:tab/>
        <w:t xml:space="preserve">Com relação </w:t>
      </w:r>
      <w:proofErr w:type="gramStart"/>
      <w:r w:rsidRPr="00FF06CE">
        <w:rPr>
          <w:rFonts w:ascii="Arial" w:hAnsi="Arial" w:cs="Arial"/>
          <w:sz w:val="24"/>
          <w:szCs w:val="24"/>
        </w:rPr>
        <w:t>a</w:t>
      </w:r>
      <w:proofErr w:type="gramEnd"/>
      <w:r w:rsidRPr="00FF06CE">
        <w:rPr>
          <w:rFonts w:ascii="Arial" w:hAnsi="Arial" w:cs="Arial"/>
          <w:sz w:val="24"/>
          <w:szCs w:val="24"/>
        </w:rPr>
        <w:t xml:space="preserve"> ação 3 “</w:t>
      </w:r>
      <w:r w:rsidRPr="00FF06CE">
        <w:rPr>
          <w:rFonts w:ascii="Arial" w:hAnsi="Arial" w:cs="Arial"/>
          <w:bCs/>
          <w:sz w:val="24"/>
          <w:szCs w:val="24"/>
        </w:rPr>
        <w:t>Incluir nos editais critérios de sustentabilidade comprovados por meio de certificações e/ou selos aferidos por organismos acreditados”</w:t>
      </w:r>
      <w:r w:rsidRPr="00FF06CE">
        <w:rPr>
          <w:rFonts w:ascii="Arial" w:hAnsi="Arial" w:cs="Arial"/>
          <w:sz w:val="24"/>
          <w:szCs w:val="24"/>
        </w:rPr>
        <w:t>, decidiu-se por excluí-la, pois era uma repetição da ação anterior.</w:t>
      </w:r>
    </w:p>
    <w:p w:rsidR="00FF06CE" w:rsidRPr="00FF06CE" w:rsidRDefault="00FF06CE" w:rsidP="00FF06C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6CE">
        <w:rPr>
          <w:rFonts w:ascii="Arial" w:hAnsi="Arial" w:cs="Arial"/>
          <w:sz w:val="24"/>
          <w:szCs w:val="24"/>
        </w:rPr>
        <w:tab/>
        <w:t xml:space="preserve">Quanto a ação </w:t>
      </w:r>
      <w:proofErr w:type="gramStart"/>
      <w:r w:rsidRPr="00FF06CE">
        <w:rPr>
          <w:rFonts w:ascii="Arial" w:hAnsi="Arial" w:cs="Arial"/>
          <w:sz w:val="24"/>
          <w:szCs w:val="24"/>
        </w:rPr>
        <w:t>4</w:t>
      </w:r>
      <w:proofErr w:type="gramEnd"/>
      <w:r w:rsidRPr="00FF06CE">
        <w:rPr>
          <w:rFonts w:ascii="Arial" w:hAnsi="Arial" w:cs="Arial"/>
          <w:sz w:val="24"/>
          <w:szCs w:val="24"/>
        </w:rPr>
        <w:t xml:space="preserve"> “</w:t>
      </w:r>
      <w:r w:rsidRPr="00FF06CE">
        <w:rPr>
          <w:rFonts w:ascii="Arial" w:hAnsi="Arial" w:cs="Arial"/>
          <w:bCs/>
          <w:sz w:val="24"/>
          <w:szCs w:val="24"/>
        </w:rPr>
        <w:t>Instituir como prática a consulta a laboratórios credenciados e/ou especialistas internos sobre itens que não possuam cer</w:t>
      </w:r>
      <w:r w:rsidR="002D528B">
        <w:rPr>
          <w:rFonts w:ascii="Arial" w:hAnsi="Arial" w:cs="Arial"/>
          <w:bCs/>
          <w:sz w:val="24"/>
          <w:szCs w:val="24"/>
        </w:rPr>
        <w:t>tificação e/ou selos</w:t>
      </w:r>
      <w:r w:rsidRPr="00FF06CE">
        <w:rPr>
          <w:rFonts w:ascii="Arial" w:hAnsi="Arial" w:cs="Arial"/>
          <w:bCs/>
          <w:sz w:val="24"/>
          <w:szCs w:val="24"/>
        </w:rPr>
        <w:t xml:space="preserve">” , após discussão </w:t>
      </w:r>
      <w:r w:rsidR="00EC4DB2">
        <w:rPr>
          <w:rFonts w:ascii="Arial" w:hAnsi="Arial" w:cs="Arial"/>
          <w:bCs/>
          <w:sz w:val="24"/>
          <w:szCs w:val="24"/>
        </w:rPr>
        <w:t>ficou est</w:t>
      </w:r>
      <w:r w:rsidR="002D528B">
        <w:rPr>
          <w:rFonts w:ascii="Arial" w:hAnsi="Arial" w:cs="Arial"/>
          <w:bCs/>
          <w:sz w:val="24"/>
          <w:szCs w:val="24"/>
        </w:rPr>
        <w:t>abelecido</w:t>
      </w:r>
      <w:r w:rsidRPr="00FF06CE">
        <w:rPr>
          <w:rFonts w:ascii="Arial" w:hAnsi="Arial" w:cs="Arial"/>
          <w:bCs/>
          <w:sz w:val="24"/>
          <w:szCs w:val="24"/>
        </w:rPr>
        <w:t xml:space="preserve"> que seria necessário </w:t>
      </w:r>
      <w:r w:rsidR="00EC4DB2">
        <w:rPr>
          <w:rFonts w:ascii="Arial" w:hAnsi="Arial" w:cs="Arial"/>
          <w:bCs/>
          <w:sz w:val="24"/>
          <w:szCs w:val="24"/>
        </w:rPr>
        <w:lastRenderedPageBreak/>
        <w:t>um documento</w:t>
      </w:r>
      <w:r w:rsidRPr="00FF06CE">
        <w:rPr>
          <w:rFonts w:ascii="Arial" w:hAnsi="Arial" w:cs="Arial"/>
          <w:sz w:val="24"/>
          <w:szCs w:val="24"/>
        </w:rPr>
        <w:t xml:space="preserve"> formal por parte do gabinete para criar essa rede de apoio entre os laboratórios.  </w:t>
      </w:r>
      <w:r w:rsidR="00EC4DB2">
        <w:rPr>
          <w:rFonts w:ascii="Arial" w:hAnsi="Arial" w:cs="Arial"/>
          <w:sz w:val="24"/>
          <w:szCs w:val="24"/>
        </w:rPr>
        <w:t>Concluiu-se</w:t>
      </w:r>
      <w:r w:rsidRPr="00FF06CE">
        <w:rPr>
          <w:rFonts w:ascii="Arial" w:hAnsi="Arial" w:cs="Arial"/>
          <w:sz w:val="24"/>
          <w:szCs w:val="24"/>
        </w:rPr>
        <w:t xml:space="preserve"> que seria melhor a exclusão</w:t>
      </w:r>
      <w:r w:rsidR="00EC4DB2">
        <w:rPr>
          <w:rFonts w:ascii="Arial" w:hAnsi="Arial" w:cs="Arial"/>
          <w:sz w:val="24"/>
          <w:szCs w:val="24"/>
        </w:rPr>
        <w:t xml:space="preserve"> dessa ação,</w:t>
      </w:r>
      <w:r w:rsidRPr="00FF06CE">
        <w:rPr>
          <w:rFonts w:ascii="Arial" w:hAnsi="Arial" w:cs="Arial"/>
          <w:sz w:val="24"/>
          <w:szCs w:val="24"/>
        </w:rPr>
        <w:t xml:space="preserve"> pois não seria uma questão atingível, e que</w:t>
      </w:r>
      <w:r w:rsidR="00EC4DB2">
        <w:rPr>
          <w:rFonts w:ascii="Arial" w:hAnsi="Arial" w:cs="Arial"/>
          <w:sz w:val="24"/>
          <w:szCs w:val="24"/>
        </w:rPr>
        <w:t xml:space="preserve"> se poderia</w:t>
      </w:r>
      <w:r w:rsidRPr="00FF06CE">
        <w:rPr>
          <w:rFonts w:ascii="Arial" w:hAnsi="Arial" w:cs="Arial"/>
          <w:sz w:val="24"/>
          <w:szCs w:val="24"/>
        </w:rPr>
        <w:t xml:space="preserve"> criar </w:t>
      </w:r>
      <w:proofErr w:type="gramStart"/>
      <w:r w:rsidRPr="00FF06CE">
        <w:rPr>
          <w:rFonts w:ascii="Arial" w:hAnsi="Arial" w:cs="Arial"/>
          <w:sz w:val="24"/>
          <w:szCs w:val="24"/>
        </w:rPr>
        <w:t>uma outra</w:t>
      </w:r>
      <w:proofErr w:type="gramEnd"/>
      <w:r w:rsidRPr="00FF06CE">
        <w:rPr>
          <w:rFonts w:ascii="Arial" w:hAnsi="Arial" w:cs="Arial"/>
          <w:sz w:val="24"/>
          <w:szCs w:val="24"/>
        </w:rPr>
        <w:t xml:space="preserve"> ação em que o gabinete recomende ou institua  obrigatoriedade que os laboratórios </w:t>
      </w:r>
      <w:r w:rsidR="00EC4DB2">
        <w:rPr>
          <w:rFonts w:ascii="Arial" w:hAnsi="Arial" w:cs="Arial"/>
          <w:sz w:val="24"/>
          <w:szCs w:val="24"/>
        </w:rPr>
        <w:t>prestem</w:t>
      </w:r>
      <w:r w:rsidRPr="00FF06CE">
        <w:rPr>
          <w:rFonts w:ascii="Arial" w:hAnsi="Arial" w:cs="Arial"/>
          <w:sz w:val="24"/>
          <w:szCs w:val="24"/>
        </w:rPr>
        <w:t xml:space="preserve"> esse tipo de auxílio, criando um mecanismo</w:t>
      </w:r>
      <w:r w:rsidR="00EC4DB2">
        <w:rPr>
          <w:rFonts w:ascii="Arial" w:hAnsi="Arial" w:cs="Arial"/>
          <w:sz w:val="24"/>
          <w:szCs w:val="24"/>
        </w:rPr>
        <w:t xml:space="preserve">  institucional </w:t>
      </w:r>
      <w:r w:rsidRPr="00FF06CE">
        <w:rPr>
          <w:rFonts w:ascii="Arial" w:hAnsi="Arial" w:cs="Arial"/>
          <w:sz w:val="24"/>
          <w:szCs w:val="24"/>
        </w:rPr>
        <w:t xml:space="preserve">para suporte </w:t>
      </w:r>
      <w:r w:rsidR="00EC4DB2">
        <w:rPr>
          <w:rFonts w:ascii="Arial" w:hAnsi="Arial" w:cs="Arial"/>
          <w:sz w:val="24"/>
          <w:szCs w:val="24"/>
        </w:rPr>
        <w:t xml:space="preserve">ao </w:t>
      </w:r>
      <w:r w:rsidRPr="00FF06CE">
        <w:rPr>
          <w:rFonts w:ascii="Arial" w:hAnsi="Arial" w:cs="Arial"/>
          <w:sz w:val="24"/>
          <w:szCs w:val="24"/>
        </w:rPr>
        <w:t xml:space="preserve">DCOM.   </w:t>
      </w:r>
    </w:p>
    <w:p w:rsidR="00FF06CE" w:rsidRPr="00FF06CE" w:rsidRDefault="00EC4DB2" w:rsidP="00FF06CE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ação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F06CE" w:rsidRPr="00FF06CE">
        <w:rPr>
          <w:rFonts w:ascii="Arial" w:hAnsi="Arial" w:cs="Arial"/>
          <w:sz w:val="24"/>
          <w:szCs w:val="24"/>
        </w:rPr>
        <w:t>“R</w:t>
      </w:r>
      <w:r w:rsidR="00FF06CE" w:rsidRPr="00FF06CE">
        <w:rPr>
          <w:rFonts w:ascii="Arial" w:hAnsi="Arial" w:cs="Arial"/>
          <w:bCs/>
          <w:sz w:val="24"/>
          <w:szCs w:val="24"/>
        </w:rPr>
        <w:t xml:space="preserve">evisar os itens dos principais pregões, adequando-os, quando possível, aos critérios ambientais, iniciando pelos itens de almoxarifado e da Prefeitura Universitária” sugeriu-se especificar quais seriam os principais pregões ou retirar a palavra principal e incluir o DMPI como responsável da ação. Foi </w:t>
      </w:r>
      <w:r>
        <w:rPr>
          <w:rFonts w:ascii="Arial" w:hAnsi="Arial" w:cs="Arial"/>
          <w:bCs/>
          <w:sz w:val="24"/>
          <w:szCs w:val="24"/>
        </w:rPr>
        <w:t>comentado</w:t>
      </w:r>
      <w:r w:rsidR="00FF06CE" w:rsidRPr="00FF06CE">
        <w:rPr>
          <w:rFonts w:ascii="Arial" w:hAnsi="Arial" w:cs="Arial"/>
          <w:bCs/>
          <w:sz w:val="24"/>
          <w:szCs w:val="24"/>
        </w:rPr>
        <w:t xml:space="preserve"> também da importância de rever as ações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e 5 para torná</w:t>
      </w:r>
      <w:r w:rsidR="00FF06CE" w:rsidRPr="00FF06CE">
        <w:rPr>
          <w:rFonts w:ascii="Arial" w:hAnsi="Arial" w:cs="Arial"/>
          <w:sz w:val="24"/>
          <w:szCs w:val="24"/>
        </w:rPr>
        <w:t xml:space="preserve">-las mais específica, pois ambas estão um pouco </w:t>
      </w:r>
      <w:r>
        <w:rPr>
          <w:rFonts w:ascii="Arial" w:hAnsi="Arial" w:cs="Arial"/>
          <w:sz w:val="24"/>
          <w:szCs w:val="24"/>
        </w:rPr>
        <w:t>gerais</w:t>
      </w:r>
      <w:r w:rsidR="00FF06CE" w:rsidRPr="00FF06CE">
        <w:rPr>
          <w:rFonts w:ascii="Arial" w:hAnsi="Arial" w:cs="Arial"/>
          <w:sz w:val="24"/>
          <w:szCs w:val="24"/>
        </w:rPr>
        <w:t xml:space="preserve">.  Ainda com relação </w:t>
      </w:r>
      <w:proofErr w:type="gramStart"/>
      <w:r w:rsidR="00FF06CE" w:rsidRPr="00FF06CE">
        <w:rPr>
          <w:rFonts w:ascii="Arial" w:hAnsi="Arial" w:cs="Arial"/>
          <w:sz w:val="24"/>
          <w:szCs w:val="24"/>
        </w:rPr>
        <w:t>a</w:t>
      </w:r>
      <w:proofErr w:type="gramEnd"/>
      <w:r w:rsidR="00FF06CE" w:rsidRPr="00FF06CE">
        <w:rPr>
          <w:rFonts w:ascii="Arial" w:hAnsi="Arial" w:cs="Arial"/>
          <w:sz w:val="24"/>
          <w:szCs w:val="24"/>
        </w:rPr>
        <w:t xml:space="preserve"> ação 5, os  agentes principais seriam PU, DCOM e DMPI.</w:t>
      </w:r>
    </w:p>
    <w:p w:rsidR="00FF06CE" w:rsidRPr="00FF06CE" w:rsidRDefault="00FF06CE" w:rsidP="00FF06CE">
      <w:pPr>
        <w:pStyle w:val="PargrafodaLista"/>
        <w:spacing w:line="360" w:lineRule="auto"/>
        <w:ind w:firstLine="696"/>
        <w:jc w:val="both"/>
        <w:rPr>
          <w:rFonts w:ascii="Arial" w:hAnsi="Arial" w:cs="Arial"/>
          <w:bCs/>
          <w:sz w:val="24"/>
          <w:szCs w:val="24"/>
        </w:rPr>
      </w:pPr>
      <w:r w:rsidRPr="00FF06CE">
        <w:rPr>
          <w:rFonts w:ascii="Arial" w:hAnsi="Arial" w:cs="Arial"/>
          <w:sz w:val="24"/>
          <w:szCs w:val="24"/>
        </w:rPr>
        <w:t xml:space="preserve">Para a ação </w:t>
      </w:r>
      <w:proofErr w:type="gramStart"/>
      <w:r w:rsidRPr="00FF06CE">
        <w:rPr>
          <w:rFonts w:ascii="Arial" w:hAnsi="Arial" w:cs="Arial"/>
          <w:sz w:val="24"/>
          <w:szCs w:val="24"/>
        </w:rPr>
        <w:t>6</w:t>
      </w:r>
      <w:proofErr w:type="gramEnd"/>
      <w:r w:rsidRPr="00FF06CE">
        <w:rPr>
          <w:rFonts w:ascii="Arial" w:hAnsi="Arial" w:cs="Arial"/>
          <w:sz w:val="24"/>
          <w:szCs w:val="24"/>
        </w:rPr>
        <w:t xml:space="preserve"> “</w:t>
      </w:r>
      <w:r w:rsidRPr="00FF06CE">
        <w:rPr>
          <w:rFonts w:ascii="Arial" w:hAnsi="Arial" w:cs="Arial"/>
          <w:bCs/>
          <w:sz w:val="24"/>
          <w:szCs w:val="24"/>
        </w:rPr>
        <w:t xml:space="preserve">Promover cursos de capacitação aos pregoeiros, para o exercício de suas atividades, e a atenção aos critérios de compras e contratações sustentáveis, extensivo a toda a equipe do departamento de compras e demais membros do setor administrativo que lidam com a catalogação de produtos e elaboração de Termos de Referência ” sugeriu-se acrescentar o “ no mínimo” e retirar o DPL na ação. </w:t>
      </w:r>
    </w:p>
    <w:p w:rsidR="00FF06CE" w:rsidRPr="00FF06CE" w:rsidRDefault="00FF06CE" w:rsidP="00FF06CE">
      <w:pPr>
        <w:pStyle w:val="PargrafodaLista"/>
        <w:spacing w:line="360" w:lineRule="auto"/>
        <w:ind w:firstLine="696"/>
        <w:jc w:val="both"/>
        <w:rPr>
          <w:rFonts w:ascii="Arial" w:hAnsi="Arial" w:cs="Arial"/>
          <w:bCs/>
          <w:sz w:val="24"/>
          <w:szCs w:val="24"/>
        </w:rPr>
      </w:pPr>
      <w:r w:rsidRPr="00FF06CE">
        <w:rPr>
          <w:rFonts w:ascii="Arial" w:hAnsi="Arial" w:cs="Arial"/>
          <w:bCs/>
          <w:sz w:val="24"/>
          <w:szCs w:val="24"/>
        </w:rPr>
        <w:t xml:space="preserve">Já com relação </w:t>
      </w:r>
      <w:proofErr w:type="gramStart"/>
      <w:r w:rsidRPr="00FF06CE">
        <w:rPr>
          <w:rFonts w:ascii="Arial" w:hAnsi="Arial" w:cs="Arial"/>
          <w:bCs/>
          <w:sz w:val="24"/>
          <w:szCs w:val="24"/>
        </w:rPr>
        <w:t>a</w:t>
      </w:r>
      <w:proofErr w:type="gramEnd"/>
      <w:r w:rsidRPr="00FF06CE">
        <w:rPr>
          <w:rFonts w:ascii="Arial" w:hAnsi="Arial" w:cs="Arial"/>
          <w:bCs/>
          <w:sz w:val="24"/>
          <w:szCs w:val="24"/>
        </w:rPr>
        <w:t xml:space="preserve"> ação 7 “ Estabelecer uma plataforma virtual amigável para a socialização de informações relativas a gastos e economias, assim como dos indicadores adotados por esta comissão” entende-se que essa plataforma já existe e que seria o UFSC Sustentável, mas que seria necessário </w:t>
      </w:r>
      <w:r w:rsidR="00EC4DB2">
        <w:rPr>
          <w:rFonts w:ascii="Arial" w:hAnsi="Arial" w:cs="Arial"/>
          <w:bCs/>
          <w:sz w:val="24"/>
          <w:szCs w:val="24"/>
        </w:rPr>
        <w:t>alimentar essa plataforma com  dados pertinentes.</w:t>
      </w:r>
      <w:r w:rsidRPr="00FF06CE">
        <w:rPr>
          <w:rFonts w:ascii="Arial" w:hAnsi="Arial" w:cs="Arial"/>
          <w:bCs/>
          <w:sz w:val="24"/>
          <w:szCs w:val="24"/>
        </w:rPr>
        <w:t xml:space="preserve">  </w:t>
      </w:r>
    </w:p>
    <w:p w:rsidR="00FF06CE" w:rsidRPr="00FF06CE" w:rsidRDefault="00FF06CE" w:rsidP="00FF06CE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FF06CE">
        <w:rPr>
          <w:rFonts w:ascii="Arial" w:hAnsi="Arial" w:cs="Arial"/>
          <w:bCs/>
          <w:sz w:val="24"/>
          <w:szCs w:val="24"/>
        </w:rPr>
        <w:t xml:space="preserve">Com relação </w:t>
      </w:r>
      <w:proofErr w:type="gramStart"/>
      <w:r w:rsidRPr="00FF06CE">
        <w:rPr>
          <w:rFonts w:ascii="Arial" w:hAnsi="Arial" w:cs="Arial"/>
          <w:bCs/>
          <w:sz w:val="24"/>
          <w:szCs w:val="24"/>
        </w:rPr>
        <w:t>a</w:t>
      </w:r>
      <w:proofErr w:type="gramEnd"/>
      <w:r w:rsidRPr="00FF06CE">
        <w:rPr>
          <w:rFonts w:ascii="Arial" w:hAnsi="Arial" w:cs="Arial"/>
          <w:bCs/>
          <w:sz w:val="24"/>
          <w:szCs w:val="24"/>
        </w:rPr>
        <w:t xml:space="preserve"> meta 2</w:t>
      </w:r>
      <w:r w:rsidR="00EC4DB2">
        <w:rPr>
          <w:rFonts w:ascii="Arial" w:hAnsi="Arial" w:cs="Arial"/>
          <w:bCs/>
          <w:sz w:val="24"/>
          <w:szCs w:val="24"/>
        </w:rPr>
        <w:t>,</w:t>
      </w:r>
      <w:r w:rsidRPr="00FF06CE">
        <w:rPr>
          <w:rFonts w:ascii="Arial" w:hAnsi="Arial" w:cs="Arial"/>
          <w:bCs/>
          <w:sz w:val="24"/>
          <w:szCs w:val="24"/>
        </w:rPr>
        <w:t xml:space="preserve"> foi colocado que a maioria das ações não estariam dentro do eixo de compras e que teriam que ser transferidas posteriormente para outro eixo. E que no eixo de compras</w:t>
      </w:r>
      <w:r w:rsidR="00EC4DB2">
        <w:rPr>
          <w:rFonts w:ascii="Arial" w:hAnsi="Arial" w:cs="Arial"/>
          <w:bCs/>
          <w:sz w:val="24"/>
          <w:szCs w:val="24"/>
        </w:rPr>
        <w:t>,</w:t>
      </w:r>
      <w:r w:rsidRPr="00FF06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F06CE">
        <w:rPr>
          <w:rFonts w:ascii="Arial" w:hAnsi="Arial" w:cs="Arial"/>
          <w:bCs/>
          <w:sz w:val="24"/>
          <w:szCs w:val="24"/>
        </w:rPr>
        <w:t>poderia</w:t>
      </w:r>
      <w:proofErr w:type="gramEnd"/>
      <w:r w:rsidRPr="00FF06CE">
        <w:rPr>
          <w:rFonts w:ascii="Arial" w:hAnsi="Arial" w:cs="Arial"/>
          <w:bCs/>
          <w:sz w:val="24"/>
          <w:szCs w:val="24"/>
        </w:rPr>
        <w:t>-se</w:t>
      </w:r>
      <w:proofErr w:type="spellEnd"/>
      <w:r w:rsidRPr="00FF06CE">
        <w:rPr>
          <w:rFonts w:ascii="Arial" w:hAnsi="Arial" w:cs="Arial"/>
          <w:bCs/>
          <w:sz w:val="24"/>
          <w:szCs w:val="24"/>
        </w:rPr>
        <w:t xml:space="preserve"> criar metas específicas para compras, serviços e obras com percentuais de atingimento diferentes, pois cada área estaria avançando  de modo diferente quanto a sustentabilidade. </w:t>
      </w:r>
    </w:p>
    <w:p w:rsidR="00FF06CE" w:rsidRPr="00FF06CE" w:rsidRDefault="00FF06CE" w:rsidP="00FF06CE">
      <w:pPr>
        <w:spacing w:line="360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r w:rsidRPr="00FF06CE">
        <w:rPr>
          <w:rFonts w:ascii="Arial" w:hAnsi="Arial" w:cs="Arial"/>
          <w:bCs/>
          <w:sz w:val="24"/>
          <w:szCs w:val="24"/>
        </w:rPr>
        <w:t xml:space="preserve">Quanto a meta </w:t>
      </w:r>
      <w:proofErr w:type="gramStart"/>
      <w:r w:rsidRPr="00FF06CE">
        <w:rPr>
          <w:rFonts w:ascii="Arial" w:hAnsi="Arial" w:cs="Arial"/>
          <w:bCs/>
          <w:sz w:val="24"/>
          <w:szCs w:val="24"/>
        </w:rPr>
        <w:t>8</w:t>
      </w:r>
      <w:proofErr w:type="gramEnd"/>
      <w:r w:rsidRPr="00FF06CE">
        <w:rPr>
          <w:rFonts w:ascii="Arial" w:hAnsi="Arial" w:cs="Arial"/>
          <w:bCs/>
          <w:sz w:val="24"/>
          <w:szCs w:val="24"/>
        </w:rPr>
        <w:t xml:space="preserve"> “Valorizar as boas práticas de compras sustentáveis dos centros, departamentos e unidades administrativas (para redução, reutilização e reciclagem de materiais e equipamentos)”</w:t>
      </w:r>
      <w:r w:rsidR="00EC4DB2">
        <w:rPr>
          <w:rFonts w:ascii="Arial" w:hAnsi="Arial" w:cs="Arial"/>
          <w:bCs/>
          <w:sz w:val="24"/>
          <w:szCs w:val="24"/>
        </w:rPr>
        <w:t>,</w:t>
      </w:r>
      <w:r w:rsidRPr="00FF06CE">
        <w:rPr>
          <w:rFonts w:ascii="Arial" w:hAnsi="Arial" w:cs="Arial"/>
          <w:bCs/>
          <w:sz w:val="24"/>
          <w:szCs w:val="24"/>
        </w:rPr>
        <w:t xml:space="preserve"> optou-se por  </w:t>
      </w:r>
      <w:proofErr w:type="spellStart"/>
      <w:r w:rsidRPr="00FF06CE">
        <w:rPr>
          <w:rFonts w:ascii="Arial" w:hAnsi="Arial" w:cs="Arial"/>
          <w:bCs/>
          <w:sz w:val="24"/>
          <w:szCs w:val="24"/>
        </w:rPr>
        <w:t>tranformá-la</w:t>
      </w:r>
      <w:proofErr w:type="spellEnd"/>
      <w:r w:rsidRPr="00FF06CE">
        <w:rPr>
          <w:rFonts w:ascii="Arial" w:hAnsi="Arial" w:cs="Arial"/>
          <w:bCs/>
          <w:sz w:val="24"/>
          <w:szCs w:val="24"/>
        </w:rPr>
        <w:t xml:space="preserve"> em algo mais palpável, como por exemplo, divulgar as ações. </w:t>
      </w:r>
    </w:p>
    <w:p w:rsidR="00FF06CE" w:rsidRPr="00FF06CE" w:rsidRDefault="00FF06CE" w:rsidP="00FF06CE">
      <w:pPr>
        <w:spacing w:line="360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r w:rsidRPr="00FF06CE">
        <w:rPr>
          <w:rFonts w:ascii="Arial" w:hAnsi="Arial" w:cs="Arial"/>
          <w:bCs/>
          <w:sz w:val="24"/>
          <w:szCs w:val="24"/>
        </w:rPr>
        <w:t xml:space="preserve">Por fim, na ação </w:t>
      </w:r>
      <w:proofErr w:type="gramStart"/>
      <w:r w:rsidRPr="00FF06CE">
        <w:rPr>
          <w:rFonts w:ascii="Arial" w:hAnsi="Arial" w:cs="Arial"/>
          <w:bCs/>
          <w:sz w:val="24"/>
          <w:szCs w:val="24"/>
        </w:rPr>
        <w:t>9</w:t>
      </w:r>
      <w:proofErr w:type="gramEnd"/>
      <w:r w:rsidRPr="00FF06CE">
        <w:rPr>
          <w:rFonts w:ascii="Arial" w:hAnsi="Arial" w:cs="Arial"/>
          <w:bCs/>
          <w:sz w:val="24"/>
          <w:szCs w:val="24"/>
        </w:rPr>
        <w:t xml:space="preserve"> “</w:t>
      </w:r>
      <w:r w:rsidRPr="00FF06CE">
        <w:rPr>
          <w:rFonts w:ascii="Arial" w:hAnsi="Arial" w:cs="Arial"/>
          <w:sz w:val="24"/>
          <w:szCs w:val="24"/>
        </w:rPr>
        <w:t xml:space="preserve"> </w:t>
      </w:r>
      <w:r w:rsidRPr="00FF06CE">
        <w:rPr>
          <w:rFonts w:ascii="Arial" w:hAnsi="Arial" w:cs="Arial"/>
          <w:bCs/>
          <w:sz w:val="24"/>
          <w:szCs w:val="24"/>
        </w:rPr>
        <w:t>Estimular, através de campanhas educativas, o agir sustentável nos pedidos de aquisição, assim como no uso de materiais e equipamentos” sugeriu-se retirar  o “agir sustentável”  e colocar campanhas mensais tendo como indicador  o numero de campanhas vinculadas.</w:t>
      </w:r>
    </w:p>
    <w:p w:rsidR="00FF06CE" w:rsidRPr="00FF06CE" w:rsidRDefault="00FF06CE" w:rsidP="00FF06CE">
      <w:pPr>
        <w:spacing w:line="360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r w:rsidRPr="00FF06CE">
        <w:rPr>
          <w:rFonts w:ascii="Arial" w:hAnsi="Arial" w:cs="Arial"/>
          <w:bCs/>
          <w:sz w:val="24"/>
          <w:szCs w:val="24"/>
        </w:rPr>
        <w:lastRenderedPageBreak/>
        <w:t xml:space="preserve">. </w:t>
      </w:r>
    </w:p>
    <w:p w:rsidR="00380477" w:rsidRPr="00FF06CE" w:rsidRDefault="00380477" w:rsidP="00FF06CE">
      <w:pPr>
        <w:spacing w:line="360" w:lineRule="auto"/>
        <w:rPr>
          <w:rFonts w:ascii="Arial" w:hAnsi="Arial" w:cs="Arial"/>
          <w:sz w:val="24"/>
          <w:szCs w:val="24"/>
        </w:rPr>
      </w:pPr>
    </w:p>
    <w:p w:rsidR="002D4E54" w:rsidRPr="00FF06CE" w:rsidRDefault="002D4E54" w:rsidP="0038047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06CE">
        <w:rPr>
          <w:rFonts w:ascii="Arial" w:hAnsi="Arial" w:cs="Arial"/>
          <w:b/>
          <w:sz w:val="24"/>
          <w:szCs w:val="24"/>
          <w:u w:val="single"/>
        </w:rPr>
        <w:t>Deliberações:</w:t>
      </w:r>
    </w:p>
    <w:p w:rsidR="00A701BD" w:rsidRDefault="00FF06CE" w:rsidP="0038047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F06CE">
        <w:rPr>
          <w:rFonts w:ascii="Arial" w:hAnsi="Arial" w:cs="Arial"/>
          <w:bCs/>
          <w:sz w:val="24"/>
          <w:szCs w:val="24"/>
        </w:rPr>
        <w:t xml:space="preserve">- </w:t>
      </w:r>
      <w:r w:rsidR="00A701BD">
        <w:rPr>
          <w:rFonts w:ascii="Arial" w:hAnsi="Arial" w:cs="Arial"/>
          <w:bCs/>
          <w:sz w:val="24"/>
          <w:szCs w:val="24"/>
        </w:rPr>
        <w:t>Reuniões menos espaçadas</w:t>
      </w:r>
      <w:proofErr w:type="gramStart"/>
      <w:r w:rsidR="00EC4DB2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EC4DB2">
        <w:rPr>
          <w:rFonts w:ascii="Arial" w:hAnsi="Arial" w:cs="Arial"/>
          <w:bCs/>
          <w:sz w:val="24"/>
          <w:szCs w:val="24"/>
        </w:rPr>
        <w:t>para que se possa concluir a revisão do PLS,</w:t>
      </w:r>
    </w:p>
    <w:p w:rsidR="00FF06CE" w:rsidRPr="00FF06CE" w:rsidRDefault="00A701BD" w:rsidP="0038047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FF06CE" w:rsidRPr="00FF06CE">
        <w:rPr>
          <w:rFonts w:ascii="Arial" w:hAnsi="Arial" w:cs="Arial"/>
          <w:bCs/>
          <w:sz w:val="24"/>
          <w:szCs w:val="24"/>
        </w:rPr>
        <w:t xml:space="preserve">Para a próxima reunião ficou estabelecido que a CGA </w:t>
      </w:r>
      <w:proofErr w:type="gramStart"/>
      <w:r w:rsidR="00FF06CE" w:rsidRPr="00FF06CE">
        <w:rPr>
          <w:rFonts w:ascii="Arial" w:hAnsi="Arial" w:cs="Arial"/>
          <w:bCs/>
          <w:sz w:val="24"/>
          <w:szCs w:val="24"/>
        </w:rPr>
        <w:t>faria</w:t>
      </w:r>
      <w:proofErr w:type="gramEnd"/>
      <w:r w:rsidR="00FF06CE" w:rsidRPr="00FF06CE">
        <w:rPr>
          <w:rFonts w:ascii="Arial" w:hAnsi="Arial" w:cs="Arial"/>
          <w:bCs/>
          <w:sz w:val="24"/>
          <w:szCs w:val="24"/>
        </w:rPr>
        <w:t xml:space="preserve"> uma compilação e traria sugestão previ</w:t>
      </w:r>
      <w:r>
        <w:rPr>
          <w:rFonts w:ascii="Arial" w:hAnsi="Arial" w:cs="Arial"/>
          <w:bCs/>
          <w:sz w:val="24"/>
          <w:szCs w:val="24"/>
        </w:rPr>
        <w:t>a</w:t>
      </w:r>
      <w:r w:rsidR="00EC4DB2">
        <w:rPr>
          <w:rFonts w:ascii="Arial" w:hAnsi="Arial" w:cs="Arial"/>
          <w:bCs/>
          <w:sz w:val="24"/>
          <w:szCs w:val="24"/>
        </w:rPr>
        <w:t xml:space="preserve"> para discussão sobre as ações a serem discutidas,</w:t>
      </w:r>
    </w:p>
    <w:p w:rsidR="00380477" w:rsidRPr="00FF06CE" w:rsidRDefault="00EC4DB2" w:rsidP="00380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FF06CE" w:rsidRPr="00FF06CE">
        <w:rPr>
          <w:rFonts w:ascii="Arial" w:hAnsi="Arial" w:cs="Arial"/>
          <w:bCs/>
          <w:sz w:val="24"/>
          <w:szCs w:val="24"/>
        </w:rPr>
        <w:t>Ficou acordado também que o material seria enviado para todos para que pudessem ler antecipadamente e já trazer sugestões</w:t>
      </w:r>
    </w:p>
    <w:p w:rsidR="00217E15" w:rsidRPr="00FF06CE" w:rsidRDefault="00BF21E8" w:rsidP="00380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6CE">
        <w:rPr>
          <w:rFonts w:ascii="Arial" w:hAnsi="Arial" w:cs="Arial"/>
          <w:sz w:val="24"/>
          <w:szCs w:val="24"/>
        </w:rPr>
        <w:t xml:space="preserve">   </w:t>
      </w:r>
    </w:p>
    <w:p w:rsidR="002D4E54" w:rsidRPr="00380477" w:rsidRDefault="002D4E54" w:rsidP="0038047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477">
        <w:rPr>
          <w:rFonts w:ascii="Arial" w:hAnsi="Arial" w:cs="Arial"/>
          <w:b/>
          <w:sz w:val="24"/>
          <w:szCs w:val="24"/>
          <w:u w:val="single"/>
        </w:rPr>
        <w:t xml:space="preserve">Encaminhamentos: </w:t>
      </w:r>
    </w:p>
    <w:p w:rsidR="002D4E54" w:rsidRPr="00380477" w:rsidRDefault="002D4E54" w:rsidP="00380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717"/>
      </w:tblGrid>
      <w:tr w:rsidR="00217E15" w:rsidRPr="00380477" w:rsidTr="00217E15">
        <w:tc>
          <w:tcPr>
            <w:tcW w:w="6345" w:type="dxa"/>
            <w:shd w:val="clear" w:color="auto" w:fill="auto"/>
          </w:tcPr>
          <w:p w:rsidR="002D4E54" w:rsidRPr="00380477" w:rsidRDefault="002D4E54" w:rsidP="0038047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477">
              <w:rPr>
                <w:rFonts w:ascii="Arial" w:hAnsi="Arial" w:cs="Arial"/>
                <w:b/>
                <w:sz w:val="24"/>
                <w:szCs w:val="24"/>
              </w:rPr>
              <w:t>Encaminhamento por setor</w:t>
            </w:r>
          </w:p>
        </w:tc>
        <w:tc>
          <w:tcPr>
            <w:tcW w:w="3717" w:type="dxa"/>
            <w:shd w:val="clear" w:color="auto" w:fill="auto"/>
          </w:tcPr>
          <w:p w:rsidR="002D4E54" w:rsidRPr="00380477" w:rsidRDefault="002D4E54" w:rsidP="0038047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477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217E15" w:rsidRPr="00380477" w:rsidTr="00217E15">
        <w:tc>
          <w:tcPr>
            <w:tcW w:w="6345" w:type="dxa"/>
            <w:shd w:val="clear" w:color="auto" w:fill="auto"/>
          </w:tcPr>
          <w:p w:rsidR="00217E15" w:rsidRPr="00380477" w:rsidRDefault="00217E15" w:rsidP="00EC4D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 xml:space="preserve">Mandar </w:t>
            </w:r>
            <w:r w:rsidR="00EC4DB2">
              <w:rPr>
                <w:rFonts w:ascii="Arial" w:hAnsi="Arial" w:cs="Arial"/>
                <w:sz w:val="24"/>
                <w:szCs w:val="24"/>
              </w:rPr>
              <w:t xml:space="preserve">previamente </w:t>
            </w:r>
            <w:r w:rsidR="00380477">
              <w:rPr>
                <w:rFonts w:ascii="Arial" w:hAnsi="Arial" w:cs="Arial"/>
                <w:sz w:val="24"/>
                <w:szCs w:val="24"/>
              </w:rPr>
              <w:t>sugestões dos eixos que serão analisad</w:t>
            </w:r>
            <w:r w:rsidR="00F21655">
              <w:rPr>
                <w:rFonts w:ascii="Arial" w:hAnsi="Arial" w:cs="Arial"/>
                <w:sz w:val="24"/>
                <w:szCs w:val="24"/>
              </w:rPr>
              <w:t>as nas próximas reuniões</w:t>
            </w:r>
          </w:p>
        </w:tc>
        <w:tc>
          <w:tcPr>
            <w:tcW w:w="3717" w:type="dxa"/>
            <w:shd w:val="clear" w:color="auto" w:fill="auto"/>
          </w:tcPr>
          <w:p w:rsidR="00217E15" w:rsidRPr="00380477" w:rsidRDefault="00217E15" w:rsidP="003804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CGA</w:t>
            </w:r>
          </w:p>
        </w:tc>
      </w:tr>
    </w:tbl>
    <w:p w:rsidR="002D4E54" w:rsidRPr="00380477" w:rsidRDefault="002D4E54" w:rsidP="00380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4E54" w:rsidRPr="00380477" w:rsidRDefault="002D4E54" w:rsidP="00380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 xml:space="preserve">Em seguida, às </w:t>
      </w:r>
      <w:r w:rsidR="00217E15" w:rsidRPr="00380477">
        <w:rPr>
          <w:rFonts w:ascii="Arial" w:hAnsi="Arial" w:cs="Arial"/>
          <w:sz w:val="24"/>
          <w:szCs w:val="24"/>
        </w:rPr>
        <w:t>15h</w:t>
      </w:r>
      <w:r w:rsidR="00162868" w:rsidRPr="00380477">
        <w:rPr>
          <w:rFonts w:ascii="Arial" w:hAnsi="Arial" w:cs="Arial"/>
          <w:sz w:val="24"/>
          <w:szCs w:val="24"/>
        </w:rPr>
        <w:t>5</w:t>
      </w:r>
      <w:r w:rsidR="005F253A" w:rsidRPr="00380477">
        <w:rPr>
          <w:rFonts w:ascii="Arial" w:hAnsi="Arial" w:cs="Arial"/>
          <w:sz w:val="24"/>
          <w:szCs w:val="24"/>
        </w:rPr>
        <w:t>0</w:t>
      </w:r>
      <w:r w:rsidRPr="00380477">
        <w:rPr>
          <w:rFonts w:ascii="Arial" w:hAnsi="Arial" w:cs="Arial"/>
          <w:sz w:val="24"/>
          <w:szCs w:val="24"/>
        </w:rPr>
        <w:t xml:space="preserve">, não havendo mais nenhum assunto a ser tratado, </w:t>
      </w:r>
      <w:r w:rsidR="00A701BD">
        <w:rPr>
          <w:rFonts w:ascii="Arial" w:hAnsi="Arial" w:cs="Arial"/>
          <w:sz w:val="24"/>
          <w:szCs w:val="24"/>
        </w:rPr>
        <w:t>o</w:t>
      </w:r>
      <w:r w:rsidR="005F253A" w:rsidRPr="00380477">
        <w:rPr>
          <w:rFonts w:ascii="Arial" w:hAnsi="Arial" w:cs="Arial"/>
          <w:sz w:val="24"/>
          <w:szCs w:val="24"/>
        </w:rPr>
        <w:t xml:space="preserve"> Sr. </w:t>
      </w:r>
      <w:r w:rsidR="00A701BD">
        <w:rPr>
          <w:rFonts w:ascii="Arial" w:hAnsi="Arial" w:cs="Arial"/>
          <w:sz w:val="24"/>
          <w:szCs w:val="24"/>
        </w:rPr>
        <w:t>Eduardo</w:t>
      </w:r>
      <w:r w:rsidRPr="00380477">
        <w:rPr>
          <w:rFonts w:ascii="Arial" w:hAnsi="Arial" w:cs="Arial"/>
          <w:sz w:val="24"/>
          <w:szCs w:val="24"/>
        </w:rPr>
        <w:t xml:space="preserve"> </w:t>
      </w:r>
      <w:r w:rsidR="008E431C">
        <w:rPr>
          <w:rFonts w:ascii="Arial" w:hAnsi="Arial" w:cs="Arial"/>
          <w:sz w:val="24"/>
          <w:szCs w:val="24"/>
        </w:rPr>
        <w:t xml:space="preserve">e a </w:t>
      </w:r>
      <w:proofErr w:type="spellStart"/>
      <w:r w:rsidR="008E431C">
        <w:rPr>
          <w:rFonts w:ascii="Arial" w:hAnsi="Arial" w:cs="Arial"/>
          <w:sz w:val="24"/>
          <w:szCs w:val="24"/>
        </w:rPr>
        <w:t>S</w:t>
      </w:r>
      <w:r w:rsidR="00380477">
        <w:rPr>
          <w:rFonts w:ascii="Arial" w:hAnsi="Arial" w:cs="Arial"/>
          <w:sz w:val="24"/>
          <w:szCs w:val="24"/>
        </w:rPr>
        <w:t>ra</w:t>
      </w:r>
      <w:proofErr w:type="spellEnd"/>
      <w:r w:rsidR="00380477">
        <w:rPr>
          <w:rFonts w:ascii="Arial" w:hAnsi="Arial" w:cs="Arial"/>
          <w:sz w:val="24"/>
          <w:szCs w:val="24"/>
        </w:rPr>
        <w:t xml:space="preserve"> </w:t>
      </w:r>
      <w:r w:rsidR="00A701BD">
        <w:rPr>
          <w:rFonts w:ascii="Arial" w:hAnsi="Arial" w:cs="Arial"/>
          <w:sz w:val="24"/>
          <w:szCs w:val="24"/>
        </w:rPr>
        <w:t>Gabriela</w:t>
      </w:r>
      <w:r w:rsidR="00380477">
        <w:rPr>
          <w:rFonts w:ascii="Arial" w:hAnsi="Arial" w:cs="Arial"/>
          <w:sz w:val="24"/>
          <w:szCs w:val="24"/>
        </w:rPr>
        <w:t xml:space="preserve"> lavraram </w:t>
      </w:r>
      <w:r w:rsidRPr="00380477">
        <w:rPr>
          <w:rFonts w:ascii="Arial" w:hAnsi="Arial" w:cs="Arial"/>
          <w:sz w:val="24"/>
          <w:szCs w:val="24"/>
        </w:rPr>
        <w:t>a seguinte ata que, se aprovada, será assinada e disponibilizada em meio digital.</w:t>
      </w:r>
    </w:p>
    <w:p w:rsidR="002D4E54" w:rsidRPr="00380477" w:rsidRDefault="002D4E54" w:rsidP="003804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4E54" w:rsidRPr="00380477" w:rsidRDefault="002D4E54" w:rsidP="003804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 xml:space="preserve">Florianópolis, </w:t>
      </w:r>
      <w:r w:rsidR="004A06CB">
        <w:rPr>
          <w:rFonts w:ascii="Arial" w:hAnsi="Arial" w:cs="Arial"/>
          <w:sz w:val="24"/>
          <w:szCs w:val="24"/>
        </w:rPr>
        <w:t>09 de deze</w:t>
      </w:r>
      <w:bookmarkStart w:id="2" w:name="_GoBack"/>
      <w:bookmarkEnd w:id="2"/>
      <w:r w:rsidR="004A06CB">
        <w:rPr>
          <w:rFonts w:ascii="Arial" w:hAnsi="Arial" w:cs="Arial"/>
          <w:sz w:val="24"/>
          <w:szCs w:val="24"/>
        </w:rPr>
        <w:t>mbro</w:t>
      </w:r>
      <w:r w:rsidR="005F253A" w:rsidRPr="003804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477">
        <w:rPr>
          <w:rFonts w:ascii="Arial" w:hAnsi="Arial" w:cs="Arial"/>
          <w:sz w:val="24"/>
          <w:szCs w:val="24"/>
        </w:rPr>
        <w:t>de</w:t>
      </w:r>
      <w:proofErr w:type="spellEnd"/>
      <w:r w:rsidRPr="00380477">
        <w:rPr>
          <w:rFonts w:ascii="Arial" w:hAnsi="Arial" w:cs="Arial"/>
          <w:sz w:val="24"/>
          <w:szCs w:val="24"/>
        </w:rPr>
        <w:t xml:space="preserve"> 2015.</w:t>
      </w:r>
    </w:p>
    <w:sectPr w:rsidR="002D4E54" w:rsidRPr="00380477" w:rsidSect="00C17DF1">
      <w:footerReference w:type="even" r:id="rId9"/>
      <w:footerReference w:type="default" r:id="rId10"/>
      <w:headerReference w:type="first" r:id="rId11"/>
      <w:pgSz w:w="11907" w:h="16840" w:code="9"/>
      <w:pgMar w:top="284" w:right="851" w:bottom="851" w:left="1701" w:header="567" w:footer="68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98" w:rsidRDefault="00380F98">
      <w:r>
        <w:separator/>
      </w:r>
    </w:p>
  </w:endnote>
  <w:endnote w:type="continuationSeparator" w:id="0">
    <w:p w:rsidR="00380F98" w:rsidRDefault="0038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2079" w:rsidRDefault="003D2079" w:rsidP="00172E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06C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3D2079" w:rsidRDefault="003D2079" w:rsidP="00172E2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98" w:rsidRDefault="00380F98">
      <w:r>
        <w:separator/>
      </w:r>
    </w:p>
  </w:footnote>
  <w:footnote w:type="continuationSeparator" w:id="0">
    <w:p w:rsidR="00380F98" w:rsidRDefault="0038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80F98" w:rsidP="00043C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6pt;margin-top:.55pt;width:53.95pt;height:57.6pt;z-index:251657728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511160111" r:id="rId2"/>
      </w:pict>
    </w:r>
  </w:p>
  <w:p w:rsidR="003D2079" w:rsidRDefault="003D2079" w:rsidP="00043CA0">
    <w:pPr>
      <w:pStyle w:val="Cabealho"/>
    </w:pPr>
  </w:p>
  <w:p w:rsidR="003D2079" w:rsidRDefault="003D2079" w:rsidP="00043CA0">
    <w:pPr>
      <w:pStyle w:val="Cabealho"/>
    </w:pPr>
  </w:p>
  <w:p w:rsidR="003D2079" w:rsidRDefault="003D2079" w:rsidP="00043CA0">
    <w:pPr>
      <w:pStyle w:val="Cabealho"/>
    </w:pPr>
  </w:p>
  <w:p w:rsidR="003D2079" w:rsidRDefault="003D2079" w:rsidP="00043CA0">
    <w:pPr>
      <w:pStyle w:val="Cabealho"/>
    </w:pPr>
  </w:p>
  <w:p w:rsidR="003D2079" w:rsidRDefault="003D2079" w:rsidP="00043CA0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3D2079" w:rsidRDefault="003D2079" w:rsidP="00043CA0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3D2079" w:rsidRDefault="003D2079" w:rsidP="00043CA0">
    <w:pPr>
      <w:pStyle w:val="Cabealho"/>
      <w:jc w:val="center"/>
      <w:rPr>
        <w:b/>
        <w:sz w:val="22"/>
      </w:rPr>
    </w:pPr>
    <w:r>
      <w:rPr>
        <w:b/>
        <w:sz w:val="22"/>
      </w:rPr>
      <w:t>ÓRGÃOS DELIBERATIVOS CENTRAIS</w:t>
    </w:r>
  </w:p>
  <w:p w:rsidR="003D2079" w:rsidRDefault="003D207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3D2079" w:rsidRDefault="003D207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3721-9522- FAX (048) 3721-9661</w:t>
    </w:r>
  </w:p>
  <w:p w:rsidR="003D2079" w:rsidRDefault="003D2079" w:rsidP="00043CA0">
    <w:pPr>
      <w:pStyle w:val="Cabealho"/>
      <w:jc w:val="center"/>
    </w:pPr>
    <w:r>
      <w:rPr>
        <w:rFonts w:ascii="Courier New" w:hAnsi="Courier New"/>
        <w:sz w:val="16"/>
      </w:rPr>
      <w:t>E-mail: conselhos@reitoria.ufsc.br</w:t>
    </w:r>
  </w:p>
  <w:p w:rsidR="003D2079" w:rsidRDefault="003D20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2934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5094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7254"/>
      </w:pPr>
    </w:lvl>
  </w:abstractNum>
  <w:abstractNum w:abstractNumId="1">
    <w:nsid w:val="06A05CFF"/>
    <w:multiLevelType w:val="hybridMultilevel"/>
    <w:tmpl w:val="18FAB898"/>
    <w:lvl w:ilvl="0" w:tplc="CE50688C">
      <w:start w:val="5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A37798"/>
    <w:multiLevelType w:val="hybridMultilevel"/>
    <w:tmpl w:val="BA5A8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4B8"/>
    <w:multiLevelType w:val="hybridMultilevel"/>
    <w:tmpl w:val="119E586C"/>
    <w:lvl w:ilvl="0" w:tplc="DB60809A">
      <w:start w:val="4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02015D4"/>
    <w:multiLevelType w:val="hybridMultilevel"/>
    <w:tmpl w:val="88AEE1F8"/>
    <w:lvl w:ilvl="0" w:tplc="D512D3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D22ED"/>
    <w:multiLevelType w:val="hybridMultilevel"/>
    <w:tmpl w:val="576055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94801"/>
    <w:multiLevelType w:val="hybridMultilevel"/>
    <w:tmpl w:val="8ECA4D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A2F5F"/>
    <w:multiLevelType w:val="hybridMultilevel"/>
    <w:tmpl w:val="DCFC68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D78F5"/>
    <w:multiLevelType w:val="singleLevel"/>
    <w:tmpl w:val="3D98814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3CE273ED"/>
    <w:multiLevelType w:val="singleLevel"/>
    <w:tmpl w:val="2528D9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8BF0D0C"/>
    <w:multiLevelType w:val="hybridMultilevel"/>
    <w:tmpl w:val="EC1C7918"/>
    <w:lvl w:ilvl="0" w:tplc="16D2E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C0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68747AC"/>
    <w:multiLevelType w:val="singleLevel"/>
    <w:tmpl w:val="5DE8F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ED6668"/>
    <w:multiLevelType w:val="hybridMultilevel"/>
    <w:tmpl w:val="C5D2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506AA"/>
    <w:multiLevelType w:val="hybridMultilevel"/>
    <w:tmpl w:val="A9664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73CCE"/>
    <w:multiLevelType w:val="hybridMultilevel"/>
    <w:tmpl w:val="E02A27A4"/>
    <w:lvl w:ilvl="0" w:tplc="16D2E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F121B"/>
    <w:multiLevelType w:val="singleLevel"/>
    <w:tmpl w:val="ACF2402A"/>
    <w:lvl w:ilvl="0">
      <w:start w:val="3"/>
      <w:numFmt w:val="decimal"/>
      <w:lvlText w:val="%1)"/>
      <w:lvlJc w:val="left"/>
      <w:pPr>
        <w:tabs>
          <w:tab w:val="num" w:pos="1593"/>
        </w:tabs>
        <w:ind w:left="1593" w:hanging="360"/>
      </w:pPr>
      <w:rPr>
        <w:rFonts w:hint="default"/>
      </w:rPr>
    </w:lvl>
  </w:abstractNum>
  <w:abstractNum w:abstractNumId="17">
    <w:nsid w:val="7D7833EF"/>
    <w:multiLevelType w:val="singleLevel"/>
    <w:tmpl w:val="406A80E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6"/>
  </w:num>
  <w:num w:numId="5">
    <w:abstractNumId w:val="1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8"/>
    <w:rsid w:val="000008F8"/>
    <w:rsid w:val="00000E1B"/>
    <w:rsid w:val="000019AF"/>
    <w:rsid w:val="00001E51"/>
    <w:rsid w:val="000025B5"/>
    <w:rsid w:val="00003E6D"/>
    <w:rsid w:val="00004A76"/>
    <w:rsid w:val="00004B11"/>
    <w:rsid w:val="000055E2"/>
    <w:rsid w:val="00006814"/>
    <w:rsid w:val="00007F56"/>
    <w:rsid w:val="000106A7"/>
    <w:rsid w:val="00012216"/>
    <w:rsid w:val="000133B1"/>
    <w:rsid w:val="00013B35"/>
    <w:rsid w:val="00014897"/>
    <w:rsid w:val="000156F5"/>
    <w:rsid w:val="00015F5A"/>
    <w:rsid w:val="000161AA"/>
    <w:rsid w:val="00016FD2"/>
    <w:rsid w:val="000202B3"/>
    <w:rsid w:val="000213B9"/>
    <w:rsid w:val="00021581"/>
    <w:rsid w:val="00022C69"/>
    <w:rsid w:val="00023487"/>
    <w:rsid w:val="00025029"/>
    <w:rsid w:val="0002603A"/>
    <w:rsid w:val="000272BE"/>
    <w:rsid w:val="00027757"/>
    <w:rsid w:val="000303C7"/>
    <w:rsid w:val="00030B52"/>
    <w:rsid w:val="000317C7"/>
    <w:rsid w:val="00032068"/>
    <w:rsid w:val="000322CA"/>
    <w:rsid w:val="00032E1B"/>
    <w:rsid w:val="00033367"/>
    <w:rsid w:val="00033E12"/>
    <w:rsid w:val="00034DAE"/>
    <w:rsid w:val="00035B7C"/>
    <w:rsid w:val="00035E2D"/>
    <w:rsid w:val="00036406"/>
    <w:rsid w:val="00037F6F"/>
    <w:rsid w:val="000402AC"/>
    <w:rsid w:val="00040A92"/>
    <w:rsid w:val="00042FBE"/>
    <w:rsid w:val="00043AC9"/>
    <w:rsid w:val="00043BDD"/>
    <w:rsid w:val="00043CA0"/>
    <w:rsid w:val="00043D66"/>
    <w:rsid w:val="0004402E"/>
    <w:rsid w:val="0004520D"/>
    <w:rsid w:val="00045B14"/>
    <w:rsid w:val="00046988"/>
    <w:rsid w:val="00046FFF"/>
    <w:rsid w:val="00047192"/>
    <w:rsid w:val="00050B57"/>
    <w:rsid w:val="000515B4"/>
    <w:rsid w:val="00051CB2"/>
    <w:rsid w:val="00051E89"/>
    <w:rsid w:val="00051F7C"/>
    <w:rsid w:val="00053515"/>
    <w:rsid w:val="000545AB"/>
    <w:rsid w:val="00054EB4"/>
    <w:rsid w:val="0005571D"/>
    <w:rsid w:val="000559E5"/>
    <w:rsid w:val="00055CB1"/>
    <w:rsid w:val="00055F3D"/>
    <w:rsid w:val="00056302"/>
    <w:rsid w:val="000570C1"/>
    <w:rsid w:val="0005733D"/>
    <w:rsid w:val="00060042"/>
    <w:rsid w:val="000602E9"/>
    <w:rsid w:val="000606ED"/>
    <w:rsid w:val="000608B5"/>
    <w:rsid w:val="00060E2A"/>
    <w:rsid w:val="00061C6B"/>
    <w:rsid w:val="00063257"/>
    <w:rsid w:val="00063BCB"/>
    <w:rsid w:val="000642D2"/>
    <w:rsid w:val="00064894"/>
    <w:rsid w:val="00064A7F"/>
    <w:rsid w:val="000656AD"/>
    <w:rsid w:val="0006589B"/>
    <w:rsid w:val="00066751"/>
    <w:rsid w:val="00067BB3"/>
    <w:rsid w:val="000707FE"/>
    <w:rsid w:val="00071BBB"/>
    <w:rsid w:val="00071F21"/>
    <w:rsid w:val="00072044"/>
    <w:rsid w:val="00072822"/>
    <w:rsid w:val="00073206"/>
    <w:rsid w:val="00073754"/>
    <w:rsid w:val="000737C6"/>
    <w:rsid w:val="000737FA"/>
    <w:rsid w:val="00073AE3"/>
    <w:rsid w:val="00073F3B"/>
    <w:rsid w:val="00074A07"/>
    <w:rsid w:val="00074BA6"/>
    <w:rsid w:val="00075372"/>
    <w:rsid w:val="000754FA"/>
    <w:rsid w:val="00080AB1"/>
    <w:rsid w:val="00080D92"/>
    <w:rsid w:val="000810FF"/>
    <w:rsid w:val="000818F5"/>
    <w:rsid w:val="00081EB9"/>
    <w:rsid w:val="00082941"/>
    <w:rsid w:val="00082DB6"/>
    <w:rsid w:val="00084848"/>
    <w:rsid w:val="00090C2E"/>
    <w:rsid w:val="00091647"/>
    <w:rsid w:val="0009236E"/>
    <w:rsid w:val="000929CF"/>
    <w:rsid w:val="00094DE6"/>
    <w:rsid w:val="00095BB6"/>
    <w:rsid w:val="0009612B"/>
    <w:rsid w:val="000969C0"/>
    <w:rsid w:val="000A0644"/>
    <w:rsid w:val="000A1B19"/>
    <w:rsid w:val="000A2ABD"/>
    <w:rsid w:val="000A30E1"/>
    <w:rsid w:val="000A3279"/>
    <w:rsid w:val="000A34F8"/>
    <w:rsid w:val="000A3617"/>
    <w:rsid w:val="000A4507"/>
    <w:rsid w:val="000A4CB1"/>
    <w:rsid w:val="000A4D94"/>
    <w:rsid w:val="000A596A"/>
    <w:rsid w:val="000A5DCD"/>
    <w:rsid w:val="000A6153"/>
    <w:rsid w:val="000A6360"/>
    <w:rsid w:val="000A6A40"/>
    <w:rsid w:val="000A6C11"/>
    <w:rsid w:val="000A7767"/>
    <w:rsid w:val="000A77B3"/>
    <w:rsid w:val="000B09F0"/>
    <w:rsid w:val="000B2979"/>
    <w:rsid w:val="000B3F41"/>
    <w:rsid w:val="000B5E1F"/>
    <w:rsid w:val="000B6124"/>
    <w:rsid w:val="000B69A3"/>
    <w:rsid w:val="000B6FFA"/>
    <w:rsid w:val="000B72DB"/>
    <w:rsid w:val="000C11D2"/>
    <w:rsid w:val="000C1390"/>
    <w:rsid w:val="000C1A90"/>
    <w:rsid w:val="000C1B37"/>
    <w:rsid w:val="000C264C"/>
    <w:rsid w:val="000C3509"/>
    <w:rsid w:val="000C3C7F"/>
    <w:rsid w:val="000C40A9"/>
    <w:rsid w:val="000C4F7F"/>
    <w:rsid w:val="000C5331"/>
    <w:rsid w:val="000C63D8"/>
    <w:rsid w:val="000C646D"/>
    <w:rsid w:val="000C7904"/>
    <w:rsid w:val="000C7FBC"/>
    <w:rsid w:val="000D1EE5"/>
    <w:rsid w:val="000D2456"/>
    <w:rsid w:val="000D33DA"/>
    <w:rsid w:val="000D3411"/>
    <w:rsid w:val="000D538E"/>
    <w:rsid w:val="000D5A5D"/>
    <w:rsid w:val="000D5C43"/>
    <w:rsid w:val="000D64FD"/>
    <w:rsid w:val="000D65A8"/>
    <w:rsid w:val="000D65D0"/>
    <w:rsid w:val="000D781B"/>
    <w:rsid w:val="000E0957"/>
    <w:rsid w:val="000E233B"/>
    <w:rsid w:val="000E2831"/>
    <w:rsid w:val="000E34F4"/>
    <w:rsid w:val="000E3523"/>
    <w:rsid w:val="000E36D9"/>
    <w:rsid w:val="000E398A"/>
    <w:rsid w:val="000E51C9"/>
    <w:rsid w:val="000E59F0"/>
    <w:rsid w:val="000E5BD5"/>
    <w:rsid w:val="000E5CC3"/>
    <w:rsid w:val="000E794A"/>
    <w:rsid w:val="000F0152"/>
    <w:rsid w:val="000F044B"/>
    <w:rsid w:val="000F0FB9"/>
    <w:rsid w:val="000F1671"/>
    <w:rsid w:val="000F17AF"/>
    <w:rsid w:val="000F1C85"/>
    <w:rsid w:val="000F291E"/>
    <w:rsid w:val="000F3589"/>
    <w:rsid w:val="000F3884"/>
    <w:rsid w:val="000F3A50"/>
    <w:rsid w:val="000F43C8"/>
    <w:rsid w:val="000F46F6"/>
    <w:rsid w:val="000F4D49"/>
    <w:rsid w:val="000F4F63"/>
    <w:rsid w:val="000F581A"/>
    <w:rsid w:val="000F5B1B"/>
    <w:rsid w:val="000F6462"/>
    <w:rsid w:val="000F69E4"/>
    <w:rsid w:val="000F708C"/>
    <w:rsid w:val="000F73DF"/>
    <w:rsid w:val="000F7E74"/>
    <w:rsid w:val="00101E18"/>
    <w:rsid w:val="001027DA"/>
    <w:rsid w:val="00102E09"/>
    <w:rsid w:val="0010428E"/>
    <w:rsid w:val="00104B09"/>
    <w:rsid w:val="00104D06"/>
    <w:rsid w:val="00105ECB"/>
    <w:rsid w:val="001065C0"/>
    <w:rsid w:val="00106629"/>
    <w:rsid w:val="00110BB8"/>
    <w:rsid w:val="001115CA"/>
    <w:rsid w:val="0011166F"/>
    <w:rsid w:val="00112511"/>
    <w:rsid w:val="0011264C"/>
    <w:rsid w:val="0011272E"/>
    <w:rsid w:val="00112797"/>
    <w:rsid w:val="001140EA"/>
    <w:rsid w:val="0011562B"/>
    <w:rsid w:val="001163C6"/>
    <w:rsid w:val="0011699F"/>
    <w:rsid w:val="001170BA"/>
    <w:rsid w:val="00120319"/>
    <w:rsid w:val="00122194"/>
    <w:rsid w:val="00122605"/>
    <w:rsid w:val="00122894"/>
    <w:rsid w:val="001229CE"/>
    <w:rsid w:val="00123C04"/>
    <w:rsid w:val="00123D5E"/>
    <w:rsid w:val="001240FB"/>
    <w:rsid w:val="00124778"/>
    <w:rsid w:val="00124A6E"/>
    <w:rsid w:val="001253F3"/>
    <w:rsid w:val="00125C8A"/>
    <w:rsid w:val="00126638"/>
    <w:rsid w:val="00126943"/>
    <w:rsid w:val="00126C14"/>
    <w:rsid w:val="00126C1B"/>
    <w:rsid w:val="00127032"/>
    <w:rsid w:val="001276C9"/>
    <w:rsid w:val="00127A9A"/>
    <w:rsid w:val="00127D6C"/>
    <w:rsid w:val="00127ECB"/>
    <w:rsid w:val="00131D5B"/>
    <w:rsid w:val="001325C6"/>
    <w:rsid w:val="0013263A"/>
    <w:rsid w:val="00132706"/>
    <w:rsid w:val="00133334"/>
    <w:rsid w:val="00133F12"/>
    <w:rsid w:val="0013433A"/>
    <w:rsid w:val="00134E7C"/>
    <w:rsid w:val="00136249"/>
    <w:rsid w:val="00136D8A"/>
    <w:rsid w:val="00136FF0"/>
    <w:rsid w:val="001372AB"/>
    <w:rsid w:val="00137596"/>
    <w:rsid w:val="00137B8C"/>
    <w:rsid w:val="00137BFA"/>
    <w:rsid w:val="00137EE3"/>
    <w:rsid w:val="0014089E"/>
    <w:rsid w:val="00141301"/>
    <w:rsid w:val="001417C9"/>
    <w:rsid w:val="00141D38"/>
    <w:rsid w:val="00141E53"/>
    <w:rsid w:val="00143AD9"/>
    <w:rsid w:val="00146D43"/>
    <w:rsid w:val="00150D52"/>
    <w:rsid w:val="0015241A"/>
    <w:rsid w:val="00153BDE"/>
    <w:rsid w:val="0015444B"/>
    <w:rsid w:val="00155654"/>
    <w:rsid w:val="001558B9"/>
    <w:rsid w:val="001563A5"/>
    <w:rsid w:val="00156644"/>
    <w:rsid w:val="001567EB"/>
    <w:rsid w:val="00156A43"/>
    <w:rsid w:val="00161AE7"/>
    <w:rsid w:val="00161D7F"/>
    <w:rsid w:val="00161DB5"/>
    <w:rsid w:val="00161DC7"/>
    <w:rsid w:val="00162868"/>
    <w:rsid w:val="00164C09"/>
    <w:rsid w:val="00164EA6"/>
    <w:rsid w:val="0016690D"/>
    <w:rsid w:val="00166AA4"/>
    <w:rsid w:val="00167AAD"/>
    <w:rsid w:val="00167AB6"/>
    <w:rsid w:val="00167B5D"/>
    <w:rsid w:val="00171F8E"/>
    <w:rsid w:val="0017244B"/>
    <w:rsid w:val="00172474"/>
    <w:rsid w:val="00172B0F"/>
    <w:rsid w:val="00172E26"/>
    <w:rsid w:val="001733FA"/>
    <w:rsid w:val="00174162"/>
    <w:rsid w:val="001746A8"/>
    <w:rsid w:val="0017583F"/>
    <w:rsid w:val="001759B5"/>
    <w:rsid w:val="001762EA"/>
    <w:rsid w:val="00176EB2"/>
    <w:rsid w:val="0017701B"/>
    <w:rsid w:val="00177E20"/>
    <w:rsid w:val="00177EB7"/>
    <w:rsid w:val="001809E9"/>
    <w:rsid w:val="001814C2"/>
    <w:rsid w:val="001820DD"/>
    <w:rsid w:val="001824DE"/>
    <w:rsid w:val="001836C7"/>
    <w:rsid w:val="0018459E"/>
    <w:rsid w:val="00184FC0"/>
    <w:rsid w:val="001859B8"/>
    <w:rsid w:val="00187000"/>
    <w:rsid w:val="00187256"/>
    <w:rsid w:val="00187577"/>
    <w:rsid w:val="00187D33"/>
    <w:rsid w:val="00187F55"/>
    <w:rsid w:val="00190F6F"/>
    <w:rsid w:val="001929CC"/>
    <w:rsid w:val="00193626"/>
    <w:rsid w:val="00193BA6"/>
    <w:rsid w:val="001941A9"/>
    <w:rsid w:val="0019496C"/>
    <w:rsid w:val="00194C1A"/>
    <w:rsid w:val="00195150"/>
    <w:rsid w:val="001962FB"/>
    <w:rsid w:val="001967E4"/>
    <w:rsid w:val="001979C9"/>
    <w:rsid w:val="001A00BA"/>
    <w:rsid w:val="001A0485"/>
    <w:rsid w:val="001A0D12"/>
    <w:rsid w:val="001A0F4F"/>
    <w:rsid w:val="001A1005"/>
    <w:rsid w:val="001A1FC6"/>
    <w:rsid w:val="001A315D"/>
    <w:rsid w:val="001A39A5"/>
    <w:rsid w:val="001A3A8F"/>
    <w:rsid w:val="001A64BF"/>
    <w:rsid w:val="001A6A5B"/>
    <w:rsid w:val="001A7BFA"/>
    <w:rsid w:val="001B2570"/>
    <w:rsid w:val="001B2749"/>
    <w:rsid w:val="001B2A8A"/>
    <w:rsid w:val="001B2D56"/>
    <w:rsid w:val="001B301E"/>
    <w:rsid w:val="001B4520"/>
    <w:rsid w:val="001B4C77"/>
    <w:rsid w:val="001B581B"/>
    <w:rsid w:val="001B6699"/>
    <w:rsid w:val="001B7780"/>
    <w:rsid w:val="001B79B4"/>
    <w:rsid w:val="001B7A7C"/>
    <w:rsid w:val="001C0999"/>
    <w:rsid w:val="001C11C3"/>
    <w:rsid w:val="001C134E"/>
    <w:rsid w:val="001C1C7C"/>
    <w:rsid w:val="001C23A0"/>
    <w:rsid w:val="001C24E2"/>
    <w:rsid w:val="001C27E0"/>
    <w:rsid w:val="001C3443"/>
    <w:rsid w:val="001C36B1"/>
    <w:rsid w:val="001C4121"/>
    <w:rsid w:val="001C4372"/>
    <w:rsid w:val="001C47DD"/>
    <w:rsid w:val="001C57EA"/>
    <w:rsid w:val="001C68BF"/>
    <w:rsid w:val="001C6986"/>
    <w:rsid w:val="001C75EA"/>
    <w:rsid w:val="001C7B15"/>
    <w:rsid w:val="001C7EBC"/>
    <w:rsid w:val="001D0232"/>
    <w:rsid w:val="001D07BD"/>
    <w:rsid w:val="001D17D3"/>
    <w:rsid w:val="001D1822"/>
    <w:rsid w:val="001D1B7E"/>
    <w:rsid w:val="001D22BF"/>
    <w:rsid w:val="001D36A2"/>
    <w:rsid w:val="001D3841"/>
    <w:rsid w:val="001D3B8B"/>
    <w:rsid w:val="001D3BFA"/>
    <w:rsid w:val="001D4E50"/>
    <w:rsid w:val="001D4F31"/>
    <w:rsid w:val="001D536A"/>
    <w:rsid w:val="001D61B6"/>
    <w:rsid w:val="001D7024"/>
    <w:rsid w:val="001D78DE"/>
    <w:rsid w:val="001D7F7B"/>
    <w:rsid w:val="001E0587"/>
    <w:rsid w:val="001E07BA"/>
    <w:rsid w:val="001E0BFE"/>
    <w:rsid w:val="001E0C7F"/>
    <w:rsid w:val="001E0F63"/>
    <w:rsid w:val="001E1029"/>
    <w:rsid w:val="001E11CC"/>
    <w:rsid w:val="001E1428"/>
    <w:rsid w:val="001E2678"/>
    <w:rsid w:val="001E29C6"/>
    <w:rsid w:val="001E2A6B"/>
    <w:rsid w:val="001E3BE2"/>
    <w:rsid w:val="001E57B8"/>
    <w:rsid w:val="001E6145"/>
    <w:rsid w:val="001E6175"/>
    <w:rsid w:val="001E7C5C"/>
    <w:rsid w:val="001F04E9"/>
    <w:rsid w:val="001F144A"/>
    <w:rsid w:val="001F17EF"/>
    <w:rsid w:val="001F37FD"/>
    <w:rsid w:val="001F3DB3"/>
    <w:rsid w:val="001F43E4"/>
    <w:rsid w:val="001F515F"/>
    <w:rsid w:val="001F555B"/>
    <w:rsid w:val="001F5C50"/>
    <w:rsid w:val="001F6623"/>
    <w:rsid w:val="001F6B8E"/>
    <w:rsid w:val="001F6BB3"/>
    <w:rsid w:val="00201607"/>
    <w:rsid w:val="00201753"/>
    <w:rsid w:val="00202EDD"/>
    <w:rsid w:val="0020401F"/>
    <w:rsid w:val="0020438B"/>
    <w:rsid w:val="002044C5"/>
    <w:rsid w:val="00204895"/>
    <w:rsid w:val="002057C7"/>
    <w:rsid w:val="002060E0"/>
    <w:rsid w:val="00207A92"/>
    <w:rsid w:val="00207D74"/>
    <w:rsid w:val="00212802"/>
    <w:rsid w:val="00213597"/>
    <w:rsid w:val="00213675"/>
    <w:rsid w:val="00213E5E"/>
    <w:rsid w:val="00214320"/>
    <w:rsid w:val="00214484"/>
    <w:rsid w:val="00214CDA"/>
    <w:rsid w:val="0021685C"/>
    <w:rsid w:val="00216C6C"/>
    <w:rsid w:val="00216F94"/>
    <w:rsid w:val="00217674"/>
    <w:rsid w:val="002179CA"/>
    <w:rsid w:val="00217E15"/>
    <w:rsid w:val="00221B22"/>
    <w:rsid w:val="00222637"/>
    <w:rsid w:val="00222FA0"/>
    <w:rsid w:val="00224261"/>
    <w:rsid w:val="00225C0D"/>
    <w:rsid w:val="00225D52"/>
    <w:rsid w:val="00225FB5"/>
    <w:rsid w:val="002268F1"/>
    <w:rsid w:val="00227A92"/>
    <w:rsid w:val="00230875"/>
    <w:rsid w:val="00230BAA"/>
    <w:rsid w:val="00231431"/>
    <w:rsid w:val="002315F0"/>
    <w:rsid w:val="0023172B"/>
    <w:rsid w:val="002326CA"/>
    <w:rsid w:val="00233C51"/>
    <w:rsid w:val="0023413A"/>
    <w:rsid w:val="00234F57"/>
    <w:rsid w:val="0023661D"/>
    <w:rsid w:val="002366CC"/>
    <w:rsid w:val="00236791"/>
    <w:rsid w:val="00237B0C"/>
    <w:rsid w:val="002409FE"/>
    <w:rsid w:val="002412AE"/>
    <w:rsid w:val="0024130A"/>
    <w:rsid w:val="00241CB0"/>
    <w:rsid w:val="002421ED"/>
    <w:rsid w:val="002437A8"/>
    <w:rsid w:val="00243ACD"/>
    <w:rsid w:val="00243C9D"/>
    <w:rsid w:val="00244D6B"/>
    <w:rsid w:val="002451DF"/>
    <w:rsid w:val="002454DA"/>
    <w:rsid w:val="00246828"/>
    <w:rsid w:val="002470D3"/>
    <w:rsid w:val="00247DE0"/>
    <w:rsid w:val="00251D5A"/>
    <w:rsid w:val="0025287F"/>
    <w:rsid w:val="00252CF9"/>
    <w:rsid w:val="002539CB"/>
    <w:rsid w:val="00256448"/>
    <w:rsid w:val="0026046E"/>
    <w:rsid w:val="00260EAF"/>
    <w:rsid w:val="002620C9"/>
    <w:rsid w:val="00262765"/>
    <w:rsid w:val="00263CEC"/>
    <w:rsid w:val="00263FD3"/>
    <w:rsid w:val="002654C2"/>
    <w:rsid w:val="00265C4F"/>
    <w:rsid w:val="00266294"/>
    <w:rsid w:val="00266904"/>
    <w:rsid w:val="0026696F"/>
    <w:rsid w:val="0026762B"/>
    <w:rsid w:val="00267C40"/>
    <w:rsid w:val="00267CF3"/>
    <w:rsid w:val="00267E71"/>
    <w:rsid w:val="00270044"/>
    <w:rsid w:val="00270904"/>
    <w:rsid w:val="00270F81"/>
    <w:rsid w:val="002722F3"/>
    <w:rsid w:val="00272457"/>
    <w:rsid w:val="002728EC"/>
    <w:rsid w:val="00272C8E"/>
    <w:rsid w:val="002738D3"/>
    <w:rsid w:val="00273A94"/>
    <w:rsid w:val="002759B5"/>
    <w:rsid w:val="00275C99"/>
    <w:rsid w:val="00275D3E"/>
    <w:rsid w:val="00275E62"/>
    <w:rsid w:val="002761A8"/>
    <w:rsid w:val="00276487"/>
    <w:rsid w:val="00277711"/>
    <w:rsid w:val="00277E3C"/>
    <w:rsid w:val="00280EFC"/>
    <w:rsid w:val="002815F0"/>
    <w:rsid w:val="002818B1"/>
    <w:rsid w:val="002821A9"/>
    <w:rsid w:val="0028229D"/>
    <w:rsid w:val="00282D68"/>
    <w:rsid w:val="00283CE3"/>
    <w:rsid w:val="0028488C"/>
    <w:rsid w:val="0028579C"/>
    <w:rsid w:val="0028589D"/>
    <w:rsid w:val="0028664D"/>
    <w:rsid w:val="00286ECF"/>
    <w:rsid w:val="00287E68"/>
    <w:rsid w:val="0029042F"/>
    <w:rsid w:val="0029049D"/>
    <w:rsid w:val="00290949"/>
    <w:rsid w:val="002933F1"/>
    <w:rsid w:val="002936F4"/>
    <w:rsid w:val="00293A1B"/>
    <w:rsid w:val="00293BC8"/>
    <w:rsid w:val="002949BA"/>
    <w:rsid w:val="00294BF3"/>
    <w:rsid w:val="002950BA"/>
    <w:rsid w:val="00295123"/>
    <w:rsid w:val="00296675"/>
    <w:rsid w:val="00296AE9"/>
    <w:rsid w:val="00296DCA"/>
    <w:rsid w:val="00296E62"/>
    <w:rsid w:val="002971BD"/>
    <w:rsid w:val="002A1720"/>
    <w:rsid w:val="002A1CDB"/>
    <w:rsid w:val="002A1EDF"/>
    <w:rsid w:val="002A1FBC"/>
    <w:rsid w:val="002A2B98"/>
    <w:rsid w:val="002A501E"/>
    <w:rsid w:val="002A5855"/>
    <w:rsid w:val="002A61BA"/>
    <w:rsid w:val="002A6CE5"/>
    <w:rsid w:val="002A7230"/>
    <w:rsid w:val="002B0346"/>
    <w:rsid w:val="002B0692"/>
    <w:rsid w:val="002B0896"/>
    <w:rsid w:val="002B0EED"/>
    <w:rsid w:val="002B13A1"/>
    <w:rsid w:val="002B1621"/>
    <w:rsid w:val="002B2AB9"/>
    <w:rsid w:val="002B2F4D"/>
    <w:rsid w:val="002B3774"/>
    <w:rsid w:val="002B3831"/>
    <w:rsid w:val="002B4AAA"/>
    <w:rsid w:val="002B4D1B"/>
    <w:rsid w:val="002B4F1C"/>
    <w:rsid w:val="002B670D"/>
    <w:rsid w:val="002B7702"/>
    <w:rsid w:val="002C004A"/>
    <w:rsid w:val="002C14C6"/>
    <w:rsid w:val="002C1A76"/>
    <w:rsid w:val="002C24E5"/>
    <w:rsid w:val="002C28A7"/>
    <w:rsid w:val="002C2D5E"/>
    <w:rsid w:val="002C3E25"/>
    <w:rsid w:val="002C4553"/>
    <w:rsid w:val="002C4587"/>
    <w:rsid w:val="002C481D"/>
    <w:rsid w:val="002C50BF"/>
    <w:rsid w:val="002C5262"/>
    <w:rsid w:val="002C5343"/>
    <w:rsid w:val="002D049F"/>
    <w:rsid w:val="002D091B"/>
    <w:rsid w:val="002D3304"/>
    <w:rsid w:val="002D3967"/>
    <w:rsid w:val="002D39EE"/>
    <w:rsid w:val="002D3A42"/>
    <w:rsid w:val="002D3BEE"/>
    <w:rsid w:val="002D4680"/>
    <w:rsid w:val="002D4CD4"/>
    <w:rsid w:val="002D4E54"/>
    <w:rsid w:val="002D528B"/>
    <w:rsid w:val="002D6630"/>
    <w:rsid w:val="002D6E70"/>
    <w:rsid w:val="002E03A6"/>
    <w:rsid w:val="002E1E4E"/>
    <w:rsid w:val="002E2642"/>
    <w:rsid w:val="002E2B1D"/>
    <w:rsid w:val="002E2B48"/>
    <w:rsid w:val="002E2BB6"/>
    <w:rsid w:val="002E318B"/>
    <w:rsid w:val="002E34E4"/>
    <w:rsid w:val="002E42EC"/>
    <w:rsid w:val="002E4CB5"/>
    <w:rsid w:val="002E590A"/>
    <w:rsid w:val="002E655C"/>
    <w:rsid w:val="002E65A2"/>
    <w:rsid w:val="002E6E20"/>
    <w:rsid w:val="002E771B"/>
    <w:rsid w:val="002F2DB7"/>
    <w:rsid w:val="002F3050"/>
    <w:rsid w:val="002F3951"/>
    <w:rsid w:val="002F3B49"/>
    <w:rsid w:val="002F4268"/>
    <w:rsid w:val="002F4ABA"/>
    <w:rsid w:val="002F4B47"/>
    <w:rsid w:val="002F5179"/>
    <w:rsid w:val="002F520E"/>
    <w:rsid w:val="002F6246"/>
    <w:rsid w:val="002F6A02"/>
    <w:rsid w:val="0030013C"/>
    <w:rsid w:val="00301502"/>
    <w:rsid w:val="00302BA5"/>
    <w:rsid w:val="003048C6"/>
    <w:rsid w:val="00305515"/>
    <w:rsid w:val="0030561C"/>
    <w:rsid w:val="00305707"/>
    <w:rsid w:val="0030643A"/>
    <w:rsid w:val="00306799"/>
    <w:rsid w:val="00306821"/>
    <w:rsid w:val="00307186"/>
    <w:rsid w:val="0030771D"/>
    <w:rsid w:val="00307862"/>
    <w:rsid w:val="00307908"/>
    <w:rsid w:val="00307E8E"/>
    <w:rsid w:val="00311A56"/>
    <w:rsid w:val="00312792"/>
    <w:rsid w:val="0031329F"/>
    <w:rsid w:val="003155E5"/>
    <w:rsid w:val="00315CA2"/>
    <w:rsid w:val="00316AB7"/>
    <w:rsid w:val="00316DB6"/>
    <w:rsid w:val="00316F00"/>
    <w:rsid w:val="00320AE9"/>
    <w:rsid w:val="00321870"/>
    <w:rsid w:val="00322280"/>
    <w:rsid w:val="00322AB5"/>
    <w:rsid w:val="00322F00"/>
    <w:rsid w:val="00322F8F"/>
    <w:rsid w:val="00323A61"/>
    <w:rsid w:val="00323A68"/>
    <w:rsid w:val="003241FB"/>
    <w:rsid w:val="00324414"/>
    <w:rsid w:val="00324DCD"/>
    <w:rsid w:val="00324F51"/>
    <w:rsid w:val="00325076"/>
    <w:rsid w:val="00325C67"/>
    <w:rsid w:val="003270DF"/>
    <w:rsid w:val="0032777B"/>
    <w:rsid w:val="00330141"/>
    <w:rsid w:val="003307E2"/>
    <w:rsid w:val="00330931"/>
    <w:rsid w:val="00330C8C"/>
    <w:rsid w:val="00331D41"/>
    <w:rsid w:val="00332A1B"/>
    <w:rsid w:val="00333F7B"/>
    <w:rsid w:val="0033423F"/>
    <w:rsid w:val="00334E71"/>
    <w:rsid w:val="00335583"/>
    <w:rsid w:val="00335DB5"/>
    <w:rsid w:val="00336372"/>
    <w:rsid w:val="003367FC"/>
    <w:rsid w:val="00337779"/>
    <w:rsid w:val="00340495"/>
    <w:rsid w:val="003406FD"/>
    <w:rsid w:val="003407F9"/>
    <w:rsid w:val="003412FD"/>
    <w:rsid w:val="0034207A"/>
    <w:rsid w:val="003423CB"/>
    <w:rsid w:val="0034249F"/>
    <w:rsid w:val="00342530"/>
    <w:rsid w:val="00343FD1"/>
    <w:rsid w:val="003443C1"/>
    <w:rsid w:val="0034443A"/>
    <w:rsid w:val="003459EC"/>
    <w:rsid w:val="00346840"/>
    <w:rsid w:val="00346DE5"/>
    <w:rsid w:val="0034768E"/>
    <w:rsid w:val="00347BD7"/>
    <w:rsid w:val="00347DA4"/>
    <w:rsid w:val="003503C1"/>
    <w:rsid w:val="00353D7A"/>
    <w:rsid w:val="00354EFF"/>
    <w:rsid w:val="003556D6"/>
    <w:rsid w:val="003558FA"/>
    <w:rsid w:val="003562BC"/>
    <w:rsid w:val="0035644E"/>
    <w:rsid w:val="00356BEC"/>
    <w:rsid w:val="00357144"/>
    <w:rsid w:val="00357EAF"/>
    <w:rsid w:val="00361E43"/>
    <w:rsid w:val="00361F0F"/>
    <w:rsid w:val="0036226B"/>
    <w:rsid w:val="00362E78"/>
    <w:rsid w:val="003633A2"/>
    <w:rsid w:val="00363644"/>
    <w:rsid w:val="00364DB3"/>
    <w:rsid w:val="00365B3C"/>
    <w:rsid w:val="00365DFD"/>
    <w:rsid w:val="00365EFC"/>
    <w:rsid w:val="00366DB4"/>
    <w:rsid w:val="00367823"/>
    <w:rsid w:val="003708CA"/>
    <w:rsid w:val="00370B29"/>
    <w:rsid w:val="003732F9"/>
    <w:rsid w:val="003751B0"/>
    <w:rsid w:val="0037538F"/>
    <w:rsid w:val="00375675"/>
    <w:rsid w:val="00376744"/>
    <w:rsid w:val="00376F6F"/>
    <w:rsid w:val="00377399"/>
    <w:rsid w:val="003778F0"/>
    <w:rsid w:val="00377D32"/>
    <w:rsid w:val="003801B6"/>
    <w:rsid w:val="00380477"/>
    <w:rsid w:val="00380F98"/>
    <w:rsid w:val="00381B9F"/>
    <w:rsid w:val="0038284A"/>
    <w:rsid w:val="00382DC5"/>
    <w:rsid w:val="00382E0E"/>
    <w:rsid w:val="0038306A"/>
    <w:rsid w:val="00383C08"/>
    <w:rsid w:val="00383D05"/>
    <w:rsid w:val="0038640D"/>
    <w:rsid w:val="0038695F"/>
    <w:rsid w:val="00387D9E"/>
    <w:rsid w:val="00390319"/>
    <w:rsid w:val="003906E4"/>
    <w:rsid w:val="00392B79"/>
    <w:rsid w:val="00393665"/>
    <w:rsid w:val="00393686"/>
    <w:rsid w:val="003942C7"/>
    <w:rsid w:val="003951E2"/>
    <w:rsid w:val="003952E5"/>
    <w:rsid w:val="0039552E"/>
    <w:rsid w:val="00396749"/>
    <w:rsid w:val="00396974"/>
    <w:rsid w:val="00397021"/>
    <w:rsid w:val="003970BF"/>
    <w:rsid w:val="003971DF"/>
    <w:rsid w:val="003978B8"/>
    <w:rsid w:val="00397D53"/>
    <w:rsid w:val="003A0554"/>
    <w:rsid w:val="003A0E0E"/>
    <w:rsid w:val="003A4084"/>
    <w:rsid w:val="003A418C"/>
    <w:rsid w:val="003A5381"/>
    <w:rsid w:val="003A5797"/>
    <w:rsid w:val="003A5953"/>
    <w:rsid w:val="003A7A3E"/>
    <w:rsid w:val="003B06B0"/>
    <w:rsid w:val="003B0A36"/>
    <w:rsid w:val="003B1063"/>
    <w:rsid w:val="003B12CA"/>
    <w:rsid w:val="003B1E37"/>
    <w:rsid w:val="003B2FE7"/>
    <w:rsid w:val="003B3989"/>
    <w:rsid w:val="003B422F"/>
    <w:rsid w:val="003B4B8B"/>
    <w:rsid w:val="003B4BAD"/>
    <w:rsid w:val="003B4DB6"/>
    <w:rsid w:val="003B4E00"/>
    <w:rsid w:val="003B605F"/>
    <w:rsid w:val="003B61A3"/>
    <w:rsid w:val="003B64B4"/>
    <w:rsid w:val="003B7B95"/>
    <w:rsid w:val="003B7C3D"/>
    <w:rsid w:val="003B7FD4"/>
    <w:rsid w:val="003C1474"/>
    <w:rsid w:val="003C1739"/>
    <w:rsid w:val="003C19FD"/>
    <w:rsid w:val="003C2050"/>
    <w:rsid w:val="003C2DE3"/>
    <w:rsid w:val="003C3405"/>
    <w:rsid w:val="003C3A36"/>
    <w:rsid w:val="003C48B1"/>
    <w:rsid w:val="003C53B0"/>
    <w:rsid w:val="003C5FC5"/>
    <w:rsid w:val="003C62A8"/>
    <w:rsid w:val="003C67B9"/>
    <w:rsid w:val="003C6B41"/>
    <w:rsid w:val="003C6C9B"/>
    <w:rsid w:val="003C6EA7"/>
    <w:rsid w:val="003C6FB8"/>
    <w:rsid w:val="003C76C9"/>
    <w:rsid w:val="003D0731"/>
    <w:rsid w:val="003D2079"/>
    <w:rsid w:val="003D2B39"/>
    <w:rsid w:val="003D2CD8"/>
    <w:rsid w:val="003D390A"/>
    <w:rsid w:val="003D3AEB"/>
    <w:rsid w:val="003D4A2B"/>
    <w:rsid w:val="003D5387"/>
    <w:rsid w:val="003D539D"/>
    <w:rsid w:val="003D5838"/>
    <w:rsid w:val="003D61A5"/>
    <w:rsid w:val="003D67DA"/>
    <w:rsid w:val="003D6923"/>
    <w:rsid w:val="003D6D13"/>
    <w:rsid w:val="003D6F78"/>
    <w:rsid w:val="003D70D7"/>
    <w:rsid w:val="003D7231"/>
    <w:rsid w:val="003D7988"/>
    <w:rsid w:val="003D7C79"/>
    <w:rsid w:val="003E0312"/>
    <w:rsid w:val="003E03AD"/>
    <w:rsid w:val="003E10D0"/>
    <w:rsid w:val="003E18C9"/>
    <w:rsid w:val="003E21FB"/>
    <w:rsid w:val="003E2CC9"/>
    <w:rsid w:val="003E303E"/>
    <w:rsid w:val="003E35D8"/>
    <w:rsid w:val="003E38E6"/>
    <w:rsid w:val="003E3953"/>
    <w:rsid w:val="003E3B2F"/>
    <w:rsid w:val="003E47E1"/>
    <w:rsid w:val="003E49F3"/>
    <w:rsid w:val="003E5899"/>
    <w:rsid w:val="003E7575"/>
    <w:rsid w:val="003F1EF3"/>
    <w:rsid w:val="003F2C32"/>
    <w:rsid w:val="003F3739"/>
    <w:rsid w:val="003F4409"/>
    <w:rsid w:val="003F489C"/>
    <w:rsid w:val="003F48E0"/>
    <w:rsid w:val="003F5ACF"/>
    <w:rsid w:val="003F6CB8"/>
    <w:rsid w:val="003F7205"/>
    <w:rsid w:val="003F776A"/>
    <w:rsid w:val="003F777A"/>
    <w:rsid w:val="00400442"/>
    <w:rsid w:val="00400714"/>
    <w:rsid w:val="00401201"/>
    <w:rsid w:val="0040243A"/>
    <w:rsid w:val="0040358B"/>
    <w:rsid w:val="00403DBE"/>
    <w:rsid w:val="0040462F"/>
    <w:rsid w:val="00404B45"/>
    <w:rsid w:val="00404F6D"/>
    <w:rsid w:val="0040622D"/>
    <w:rsid w:val="0040696E"/>
    <w:rsid w:val="00406BFA"/>
    <w:rsid w:val="00407812"/>
    <w:rsid w:val="00407850"/>
    <w:rsid w:val="0040793A"/>
    <w:rsid w:val="00407AAC"/>
    <w:rsid w:val="004103D7"/>
    <w:rsid w:val="00410534"/>
    <w:rsid w:val="004112DB"/>
    <w:rsid w:val="00411869"/>
    <w:rsid w:val="00412575"/>
    <w:rsid w:val="00413454"/>
    <w:rsid w:val="004140E8"/>
    <w:rsid w:val="00415459"/>
    <w:rsid w:val="00421C2E"/>
    <w:rsid w:val="0042203F"/>
    <w:rsid w:val="00422124"/>
    <w:rsid w:val="004227CD"/>
    <w:rsid w:val="0042348D"/>
    <w:rsid w:val="00423810"/>
    <w:rsid w:val="00423B0F"/>
    <w:rsid w:val="00423BBE"/>
    <w:rsid w:val="00424067"/>
    <w:rsid w:val="00424723"/>
    <w:rsid w:val="00425EB3"/>
    <w:rsid w:val="00426B1C"/>
    <w:rsid w:val="004270D5"/>
    <w:rsid w:val="00427F7A"/>
    <w:rsid w:val="0043060F"/>
    <w:rsid w:val="004307A8"/>
    <w:rsid w:val="00430930"/>
    <w:rsid w:val="004339CC"/>
    <w:rsid w:val="00434BC5"/>
    <w:rsid w:val="00435DA8"/>
    <w:rsid w:val="0043666D"/>
    <w:rsid w:val="004373D5"/>
    <w:rsid w:val="00437783"/>
    <w:rsid w:val="004406CC"/>
    <w:rsid w:val="00440A59"/>
    <w:rsid w:val="00440B66"/>
    <w:rsid w:val="00441499"/>
    <w:rsid w:val="00441916"/>
    <w:rsid w:val="004419E7"/>
    <w:rsid w:val="00441FE8"/>
    <w:rsid w:val="00442F65"/>
    <w:rsid w:val="00443368"/>
    <w:rsid w:val="0044398A"/>
    <w:rsid w:val="004445BD"/>
    <w:rsid w:val="004447DC"/>
    <w:rsid w:val="00444F2A"/>
    <w:rsid w:val="0044649B"/>
    <w:rsid w:val="00446B24"/>
    <w:rsid w:val="0044714C"/>
    <w:rsid w:val="0044739E"/>
    <w:rsid w:val="00447759"/>
    <w:rsid w:val="004479C3"/>
    <w:rsid w:val="00450012"/>
    <w:rsid w:val="00450096"/>
    <w:rsid w:val="004501BA"/>
    <w:rsid w:val="0045043F"/>
    <w:rsid w:val="00451649"/>
    <w:rsid w:val="00451817"/>
    <w:rsid w:val="00451F24"/>
    <w:rsid w:val="0045202C"/>
    <w:rsid w:val="0045204D"/>
    <w:rsid w:val="00452330"/>
    <w:rsid w:val="00452CF4"/>
    <w:rsid w:val="00453D7E"/>
    <w:rsid w:val="004553AE"/>
    <w:rsid w:val="004553C7"/>
    <w:rsid w:val="00455AF0"/>
    <w:rsid w:val="00455EDE"/>
    <w:rsid w:val="0045606A"/>
    <w:rsid w:val="004573C2"/>
    <w:rsid w:val="004602D4"/>
    <w:rsid w:val="004605D3"/>
    <w:rsid w:val="00461308"/>
    <w:rsid w:val="004613BC"/>
    <w:rsid w:val="00461F72"/>
    <w:rsid w:val="00461FC9"/>
    <w:rsid w:val="00461FF1"/>
    <w:rsid w:val="004620E2"/>
    <w:rsid w:val="0046211D"/>
    <w:rsid w:val="00462672"/>
    <w:rsid w:val="004634DF"/>
    <w:rsid w:val="0046440F"/>
    <w:rsid w:val="00464B95"/>
    <w:rsid w:val="00465019"/>
    <w:rsid w:val="004650BD"/>
    <w:rsid w:val="0046745E"/>
    <w:rsid w:val="00467AE9"/>
    <w:rsid w:val="00470CA1"/>
    <w:rsid w:val="004713CB"/>
    <w:rsid w:val="00471CC7"/>
    <w:rsid w:val="0047227C"/>
    <w:rsid w:val="00472982"/>
    <w:rsid w:val="00473157"/>
    <w:rsid w:val="00473B78"/>
    <w:rsid w:val="00474358"/>
    <w:rsid w:val="004748F5"/>
    <w:rsid w:val="00474A88"/>
    <w:rsid w:val="00474B08"/>
    <w:rsid w:val="00476079"/>
    <w:rsid w:val="00476107"/>
    <w:rsid w:val="00476E78"/>
    <w:rsid w:val="00477454"/>
    <w:rsid w:val="00477DCF"/>
    <w:rsid w:val="00480620"/>
    <w:rsid w:val="00480B37"/>
    <w:rsid w:val="00481E8A"/>
    <w:rsid w:val="00483108"/>
    <w:rsid w:val="004833B1"/>
    <w:rsid w:val="004836DA"/>
    <w:rsid w:val="00484599"/>
    <w:rsid w:val="00484909"/>
    <w:rsid w:val="00485B30"/>
    <w:rsid w:val="0048664F"/>
    <w:rsid w:val="004868F3"/>
    <w:rsid w:val="00487288"/>
    <w:rsid w:val="004878A5"/>
    <w:rsid w:val="00487E4C"/>
    <w:rsid w:val="00487FD6"/>
    <w:rsid w:val="00490453"/>
    <w:rsid w:val="00491834"/>
    <w:rsid w:val="004931FC"/>
    <w:rsid w:val="00493B18"/>
    <w:rsid w:val="004944E8"/>
    <w:rsid w:val="0049452B"/>
    <w:rsid w:val="00494568"/>
    <w:rsid w:val="0049580D"/>
    <w:rsid w:val="00496966"/>
    <w:rsid w:val="00496F2F"/>
    <w:rsid w:val="00497A18"/>
    <w:rsid w:val="004A0081"/>
    <w:rsid w:val="004A06CB"/>
    <w:rsid w:val="004A0881"/>
    <w:rsid w:val="004A0D9C"/>
    <w:rsid w:val="004A1919"/>
    <w:rsid w:val="004A1DC9"/>
    <w:rsid w:val="004A1EE9"/>
    <w:rsid w:val="004A217A"/>
    <w:rsid w:val="004A2260"/>
    <w:rsid w:val="004A28D2"/>
    <w:rsid w:val="004A2C92"/>
    <w:rsid w:val="004A2CC8"/>
    <w:rsid w:val="004A38A4"/>
    <w:rsid w:val="004A39F2"/>
    <w:rsid w:val="004A3AF4"/>
    <w:rsid w:val="004A4204"/>
    <w:rsid w:val="004A491F"/>
    <w:rsid w:val="004A52DF"/>
    <w:rsid w:val="004A5573"/>
    <w:rsid w:val="004A77A1"/>
    <w:rsid w:val="004A782F"/>
    <w:rsid w:val="004A7E6A"/>
    <w:rsid w:val="004B3331"/>
    <w:rsid w:val="004B4E33"/>
    <w:rsid w:val="004B51F6"/>
    <w:rsid w:val="004B5D11"/>
    <w:rsid w:val="004B77E6"/>
    <w:rsid w:val="004B79C6"/>
    <w:rsid w:val="004C1846"/>
    <w:rsid w:val="004C2838"/>
    <w:rsid w:val="004C348B"/>
    <w:rsid w:val="004C4B84"/>
    <w:rsid w:val="004C5324"/>
    <w:rsid w:val="004C6725"/>
    <w:rsid w:val="004C7437"/>
    <w:rsid w:val="004C780C"/>
    <w:rsid w:val="004C7868"/>
    <w:rsid w:val="004C7B91"/>
    <w:rsid w:val="004C7C02"/>
    <w:rsid w:val="004D1538"/>
    <w:rsid w:val="004D280C"/>
    <w:rsid w:val="004D28EE"/>
    <w:rsid w:val="004D3E51"/>
    <w:rsid w:val="004D4809"/>
    <w:rsid w:val="004D5232"/>
    <w:rsid w:val="004D5A78"/>
    <w:rsid w:val="004D6373"/>
    <w:rsid w:val="004D68BD"/>
    <w:rsid w:val="004D6EB8"/>
    <w:rsid w:val="004D7DAE"/>
    <w:rsid w:val="004E06F0"/>
    <w:rsid w:val="004E0A41"/>
    <w:rsid w:val="004E0E5B"/>
    <w:rsid w:val="004E2656"/>
    <w:rsid w:val="004E27F2"/>
    <w:rsid w:val="004E358E"/>
    <w:rsid w:val="004E3DE8"/>
    <w:rsid w:val="004E43BA"/>
    <w:rsid w:val="004E528F"/>
    <w:rsid w:val="004E5914"/>
    <w:rsid w:val="004E713F"/>
    <w:rsid w:val="004E71BE"/>
    <w:rsid w:val="004E73BF"/>
    <w:rsid w:val="004F0079"/>
    <w:rsid w:val="004F0276"/>
    <w:rsid w:val="004F046C"/>
    <w:rsid w:val="004F1120"/>
    <w:rsid w:val="004F1247"/>
    <w:rsid w:val="004F18FA"/>
    <w:rsid w:val="004F1C51"/>
    <w:rsid w:val="004F1E9B"/>
    <w:rsid w:val="004F2544"/>
    <w:rsid w:val="004F2B87"/>
    <w:rsid w:val="004F2FA6"/>
    <w:rsid w:val="004F37AE"/>
    <w:rsid w:val="004F48FD"/>
    <w:rsid w:val="004F51F0"/>
    <w:rsid w:val="004F52E3"/>
    <w:rsid w:val="004F53F2"/>
    <w:rsid w:val="004F609A"/>
    <w:rsid w:val="004F6C23"/>
    <w:rsid w:val="004F6D86"/>
    <w:rsid w:val="004F7352"/>
    <w:rsid w:val="00500833"/>
    <w:rsid w:val="00500B3F"/>
    <w:rsid w:val="00500CB3"/>
    <w:rsid w:val="00500CC6"/>
    <w:rsid w:val="00501023"/>
    <w:rsid w:val="00502AD8"/>
    <w:rsid w:val="005036E9"/>
    <w:rsid w:val="0050452A"/>
    <w:rsid w:val="00504557"/>
    <w:rsid w:val="005050C1"/>
    <w:rsid w:val="005062A7"/>
    <w:rsid w:val="005065DB"/>
    <w:rsid w:val="00506823"/>
    <w:rsid w:val="00511F5B"/>
    <w:rsid w:val="00512477"/>
    <w:rsid w:val="005131EA"/>
    <w:rsid w:val="00513921"/>
    <w:rsid w:val="00513AA8"/>
    <w:rsid w:val="00513E4C"/>
    <w:rsid w:val="00515248"/>
    <w:rsid w:val="00515867"/>
    <w:rsid w:val="00515DEF"/>
    <w:rsid w:val="005161E0"/>
    <w:rsid w:val="005162D1"/>
    <w:rsid w:val="00516A0F"/>
    <w:rsid w:val="005172BE"/>
    <w:rsid w:val="00517FF5"/>
    <w:rsid w:val="005202F4"/>
    <w:rsid w:val="00520BAD"/>
    <w:rsid w:val="00523586"/>
    <w:rsid w:val="00523E1D"/>
    <w:rsid w:val="005246D0"/>
    <w:rsid w:val="00524780"/>
    <w:rsid w:val="0052500D"/>
    <w:rsid w:val="005250DD"/>
    <w:rsid w:val="005250EB"/>
    <w:rsid w:val="0052541E"/>
    <w:rsid w:val="005261AF"/>
    <w:rsid w:val="005261B1"/>
    <w:rsid w:val="005261ED"/>
    <w:rsid w:val="0052669F"/>
    <w:rsid w:val="00526CEA"/>
    <w:rsid w:val="00526F9E"/>
    <w:rsid w:val="00527014"/>
    <w:rsid w:val="0052736B"/>
    <w:rsid w:val="005273BD"/>
    <w:rsid w:val="005276FC"/>
    <w:rsid w:val="00527F77"/>
    <w:rsid w:val="005300AE"/>
    <w:rsid w:val="00530F0A"/>
    <w:rsid w:val="005323E8"/>
    <w:rsid w:val="005328F4"/>
    <w:rsid w:val="00534744"/>
    <w:rsid w:val="0053589E"/>
    <w:rsid w:val="00535AF0"/>
    <w:rsid w:val="00536E41"/>
    <w:rsid w:val="005375C1"/>
    <w:rsid w:val="00537E2C"/>
    <w:rsid w:val="00537F46"/>
    <w:rsid w:val="00540285"/>
    <w:rsid w:val="00540481"/>
    <w:rsid w:val="00541933"/>
    <w:rsid w:val="00541C52"/>
    <w:rsid w:val="00542545"/>
    <w:rsid w:val="00542548"/>
    <w:rsid w:val="005431F2"/>
    <w:rsid w:val="0054374F"/>
    <w:rsid w:val="00544BEB"/>
    <w:rsid w:val="00544FDE"/>
    <w:rsid w:val="00547EFD"/>
    <w:rsid w:val="00550677"/>
    <w:rsid w:val="005506F8"/>
    <w:rsid w:val="00550A92"/>
    <w:rsid w:val="005518D3"/>
    <w:rsid w:val="00551D03"/>
    <w:rsid w:val="00552175"/>
    <w:rsid w:val="00552334"/>
    <w:rsid w:val="0055233D"/>
    <w:rsid w:val="00552909"/>
    <w:rsid w:val="00553145"/>
    <w:rsid w:val="00553583"/>
    <w:rsid w:val="00553ED7"/>
    <w:rsid w:val="00554720"/>
    <w:rsid w:val="0055570D"/>
    <w:rsid w:val="0055671E"/>
    <w:rsid w:val="00557C6D"/>
    <w:rsid w:val="00560166"/>
    <w:rsid w:val="00561418"/>
    <w:rsid w:val="00561E1E"/>
    <w:rsid w:val="00562828"/>
    <w:rsid w:val="005631C9"/>
    <w:rsid w:val="0056358B"/>
    <w:rsid w:val="00563C1C"/>
    <w:rsid w:val="00565A06"/>
    <w:rsid w:val="0056605B"/>
    <w:rsid w:val="0056733B"/>
    <w:rsid w:val="00567D3B"/>
    <w:rsid w:val="00570040"/>
    <w:rsid w:val="00570593"/>
    <w:rsid w:val="0057105C"/>
    <w:rsid w:val="0057175F"/>
    <w:rsid w:val="005724D8"/>
    <w:rsid w:val="00573604"/>
    <w:rsid w:val="00573897"/>
    <w:rsid w:val="00574D27"/>
    <w:rsid w:val="005754F4"/>
    <w:rsid w:val="0057556C"/>
    <w:rsid w:val="005756E7"/>
    <w:rsid w:val="00575C96"/>
    <w:rsid w:val="00576320"/>
    <w:rsid w:val="00577DBD"/>
    <w:rsid w:val="00580E5D"/>
    <w:rsid w:val="00582C16"/>
    <w:rsid w:val="00583804"/>
    <w:rsid w:val="00584A8E"/>
    <w:rsid w:val="00585206"/>
    <w:rsid w:val="00585395"/>
    <w:rsid w:val="005870CB"/>
    <w:rsid w:val="00587CC4"/>
    <w:rsid w:val="00590120"/>
    <w:rsid w:val="005901EF"/>
    <w:rsid w:val="005905A3"/>
    <w:rsid w:val="005908CB"/>
    <w:rsid w:val="00590BF5"/>
    <w:rsid w:val="00590C7D"/>
    <w:rsid w:val="00590D26"/>
    <w:rsid w:val="0059172F"/>
    <w:rsid w:val="00593410"/>
    <w:rsid w:val="005934E0"/>
    <w:rsid w:val="0059380A"/>
    <w:rsid w:val="00593E39"/>
    <w:rsid w:val="0059429F"/>
    <w:rsid w:val="0059452C"/>
    <w:rsid w:val="005946C1"/>
    <w:rsid w:val="00594A5D"/>
    <w:rsid w:val="00595967"/>
    <w:rsid w:val="00595FC9"/>
    <w:rsid w:val="00596079"/>
    <w:rsid w:val="005961ED"/>
    <w:rsid w:val="00596366"/>
    <w:rsid w:val="005965D0"/>
    <w:rsid w:val="0059668E"/>
    <w:rsid w:val="00596ABF"/>
    <w:rsid w:val="0059747F"/>
    <w:rsid w:val="00597685"/>
    <w:rsid w:val="005A0037"/>
    <w:rsid w:val="005A04DA"/>
    <w:rsid w:val="005A0D22"/>
    <w:rsid w:val="005A106C"/>
    <w:rsid w:val="005A148E"/>
    <w:rsid w:val="005A17E6"/>
    <w:rsid w:val="005A21DB"/>
    <w:rsid w:val="005A24E8"/>
    <w:rsid w:val="005A3827"/>
    <w:rsid w:val="005A430D"/>
    <w:rsid w:val="005A5655"/>
    <w:rsid w:val="005A701E"/>
    <w:rsid w:val="005B07DE"/>
    <w:rsid w:val="005B0FA3"/>
    <w:rsid w:val="005B15E4"/>
    <w:rsid w:val="005B1A77"/>
    <w:rsid w:val="005B1A7E"/>
    <w:rsid w:val="005B2186"/>
    <w:rsid w:val="005B22C2"/>
    <w:rsid w:val="005B2902"/>
    <w:rsid w:val="005B4254"/>
    <w:rsid w:val="005B43A4"/>
    <w:rsid w:val="005B4E09"/>
    <w:rsid w:val="005B5678"/>
    <w:rsid w:val="005B61B6"/>
    <w:rsid w:val="005B6845"/>
    <w:rsid w:val="005B689B"/>
    <w:rsid w:val="005B6A13"/>
    <w:rsid w:val="005C194B"/>
    <w:rsid w:val="005C1A0B"/>
    <w:rsid w:val="005C1ACB"/>
    <w:rsid w:val="005C270F"/>
    <w:rsid w:val="005C385D"/>
    <w:rsid w:val="005C4086"/>
    <w:rsid w:val="005C40BF"/>
    <w:rsid w:val="005C4445"/>
    <w:rsid w:val="005C4679"/>
    <w:rsid w:val="005C4B97"/>
    <w:rsid w:val="005C5D08"/>
    <w:rsid w:val="005C709A"/>
    <w:rsid w:val="005C76FF"/>
    <w:rsid w:val="005C7E48"/>
    <w:rsid w:val="005C7F4A"/>
    <w:rsid w:val="005D19D5"/>
    <w:rsid w:val="005D1A2E"/>
    <w:rsid w:val="005D2689"/>
    <w:rsid w:val="005D374C"/>
    <w:rsid w:val="005D39DD"/>
    <w:rsid w:val="005D5105"/>
    <w:rsid w:val="005D550E"/>
    <w:rsid w:val="005D5DCF"/>
    <w:rsid w:val="005D7055"/>
    <w:rsid w:val="005D70D5"/>
    <w:rsid w:val="005D7BA0"/>
    <w:rsid w:val="005E0CD6"/>
    <w:rsid w:val="005E0FB6"/>
    <w:rsid w:val="005E1C46"/>
    <w:rsid w:val="005E2B3E"/>
    <w:rsid w:val="005E3016"/>
    <w:rsid w:val="005E38D1"/>
    <w:rsid w:val="005E3DD5"/>
    <w:rsid w:val="005E3EDE"/>
    <w:rsid w:val="005E4294"/>
    <w:rsid w:val="005E4DC0"/>
    <w:rsid w:val="005E4FB2"/>
    <w:rsid w:val="005E5517"/>
    <w:rsid w:val="005E5A5C"/>
    <w:rsid w:val="005E5E84"/>
    <w:rsid w:val="005E6F48"/>
    <w:rsid w:val="005E7A77"/>
    <w:rsid w:val="005E7D01"/>
    <w:rsid w:val="005F15B1"/>
    <w:rsid w:val="005F1848"/>
    <w:rsid w:val="005F1B90"/>
    <w:rsid w:val="005F253A"/>
    <w:rsid w:val="005F2E9C"/>
    <w:rsid w:val="005F3DCA"/>
    <w:rsid w:val="005F5390"/>
    <w:rsid w:val="005F677B"/>
    <w:rsid w:val="005F7F81"/>
    <w:rsid w:val="00600CE2"/>
    <w:rsid w:val="00600EE5"/>
    <w:rsid w:val="00601D23"/>
    <w:rsid w:val="00602816"/>
    <w:rsid w:val="00603359"/>
    <w:rsid w:val="0060356E"/>
    <w:rsid w:val="006036B3"/>
    <w:rsid w:val="0060440B"/>
    <w:rsid w:val="006049D2"/>
    <w:rsid w:val="00605983"/>
    <w:rsid w:val="00605C1A"/>
    <w:rsid w:val="00605FB4"/>
    <w:rsid w:val="006067F8"/>
    <w:rsid w:val="00606A91"/>
    <w:rsid w:val="00606DFE"/>
    <w:rsid w:val="0060740D"/>
    <w:rsid w:val="00607AF0"/>
    <w:rsid w:val="00611FFA"/>
    <w:rsid w:val="00612066"/>
    <w:rsid w:val="00612828"/>
    <w:rsid w:val="00613DBF"/>
    <w:rsid w:val="0061412B"/>
    <w:rsid w:val="00614636"/>
    <w:rsid w:val="006147A0"/>
    <w:rsid w:val="00615B4F"/>
    <w:rsid w:val="00615B71"/>
    <w:rsid w:val="00615DE1"/>
    <w:rsid w:val="00616F1C"/>
    <w:rsid w:val="006173C5"/>
    <w:rsid w:val="0061768A"/>
    <w:rsid w:val="00621443"/>
    <w:rsid w:val="0062181D"/>
    <w:rsid w:val="006225FF"/>
    <w:rsid w:val="00622C98"/>
    <w:rsid w:val="00623286"/>
    <w:rsid w:val="006233F8"/>
    <w:rsid w:val="006235D9"/>
    <w:rsid w:val="00624704"/>
    <w:rsid w:val="00624856"/>
    <w:rsid w:val="00624934"/>
    <w:rsid w:val="00624BD5"/>
    <w:rsid w:val="006254D8"/>
    <w:rsid w:val="00625587"/>
    <w:rsid w:val="0062581E"/>
    <w:rsid w:val="00625D23"/>
    <w:rsid w:val="00626ADB"/>
    <w:rsid w:val="00626EC1"/>
    <w:rsid w:val="006279CD"/>
    <w:rsid w:val="00630C16"/>
    <w:rsid w:val="0063230E"/>
    <w:rsid w:val="006331AF"/>
    <w:rsid w:val="00633471"/>
    <w:rsid w:val="006351DE"/>
    <w:rsid w:val="006355F7"/>
    <w:rsid w:val="006359AF"/>
    <w:rsid w:val="00635A49"/>
    <w:rsid w:val="00636624"/>
    <w:rsid w:val="00636FDC"/>
    <w:rsid w:val="00640B63"/>
    <w:rsid w:val="00640CF8"/>
    <w:rsid w:val="00642DFC"/>
    <w:rsid w:val="00642E17"/>
    <w:rsid w:val="00642F88"/>
    <w:rsid w:val="006438EE"/>
    <w:rsid w:val="00643ED5"/>
    <w:rsid w:val="0064472D"/>
    <w:rsid w:val="00644801"/>
    <w:rsid w:val="0064516D"/>
    <w:rsid w:val="00645240"/>
    <w:rsid w:val="006458A0"/>
    <w:rsid w:val="00645957"/>
    <w:rsid w:val="00645FAA"/>
    <w:rsid w:val="0064665A"/>
    <w:rsid w:val="00646E1E"/>
    <w:rsid w:val="006477D5"/>
    <w:rsid w:val="00647B24"/>
    <w:rsid w:val="006500BC"/>
    <w:rsid w:val="006513E1"/>
    <w:rsid w:val="00651CC2"/>
    <w:rsid w:val="006523EC"/>
    <w:rsid w:val="006526FA"/>
    <w:rsid w:val="00652821"/>
    <w:rsid w:val="006539A7"/>
    <w:rsid w:val="006549AF"/>
    <w:rsid w:val="00654B8A"/>
    <w:rsid w:val="0065555C"/>
    <w:rsid w:val="00656BB0"/>
    <w:rsid w:val="0065714D"/>
    <w:rsid w:val="00657D56"/>
    <w:rsid w:val="006641B2"/>
    <w:rsid w:val="00664399"/>
    <w:rsid w:val="0066473E"/>
    <w:rsid w:val="006651F9"/>
    <w:rsid w:val="0066530E"/>
    <w:rsid w:val="00665803"/>
    <w:rsid w:val="00666AA1"/>
    <w:rsid w:val="006676A6"/>
    <w:rsid w:val="00667E1B"/>
    <w:rsid w:val="0067085B"/>
    <w:rsid w:val="006717FF"/>
    <w:rsid w:val="006746C1"/>
    <w:rsid w:val="00674E8A"/>
    <w:rsid w:val="006757FF"/>
    <w:rsid w:val="00675A52"/>
    <w:rsid w:val="00675FC2"/>
    <w:rsid w:val="006764D4"/>
    <w:rsid w:val="0067685A"/>
    <w:rsid w:val="006769A4"/>
    <w:rsid w:val="00676F3A"/>
    <w:rsid w:val="00681E70"/>
    <w:rsid w:val="0068218E"/>
    <w:rsid w:val="00682C05"/>
    <w:rsid w:val="006838C0"/>
    <w:rsid w:val="00683DF1"/>
    <w:rsid w:val="0068570A"/>
    <w:rsid w:val="006877EB"/>
    <w:rsid w:val="006902CD"/>
    <w:rsid w:val="006907AF"/>
    <w:rsid w:val="00690C60"/>
    <w:rsid w:val="00692463"/>
    <w:rsid w:val="0069269D"/>
    <w:rsid w:val="0069299A"/>
    <w:rsid w:val="006933A1"/>
    <w:rsid w:val="006936BD"/>
    <w:rsid w:val="00694572"/>
    <w:rsid w:val="00694D58"/>
    <w:rsid w:val="00694E82"/>
    <w:rsid w:val="00694E92"/>
    <w:rsid w:val="00694FFF"/>
    <w:rsid w:val="00695820"/>
    <w:rsid w:val="006959EB"/>
    <w:rsid w:val="0069671E"/>
    <w:rsid w:val="006A00B6"/>
    <w:rsid w:val="006A011F"/>
    <w:rsid w:val="006A03EA"/>
    <w:rsid w:val="006A1A95"/>
    <w:rsid w:val="006A1EBF"/>
    <w:rsid w:val="006A1FF2"/>
    <w:rsid w:val="006A2247"/>
    <w:rsid w:val="006A34B4"/>
    <w:rsid w:val="006A36BA"/>
    <w:rsid w:val="006A3FE1"/>
    <w:rsid w:val="006A4059"/>
    <w:rsid w:val="006A4746"/>
    <w:rsid w:val="006A51D8"/>
    <w:rsid w:val="006A6BEB"/>
    <w:rsid w:val="006A6C81"/>
    <w:rsid w:val="006A7150"/>
    <w:rsid w:val="006A7723"/>
    <w:rsid w:val="006A7B1B"/>
    <w:rsid w:val="006A7FFB"/>
    <w:rsid w:val="006B0BDD"/>
    <w:rsid w:val="006B22AF"/>
    <w:rsid w:val="006B2446"/>
    <w:rsid w:val="006B28FE"/>
    <w:rsid w:val="006B2AF6"/>
    <w:rsid w:val="006B343F"/>
    <w:rsid w:val="006B3BFD"/>
    <w:rsid w:val="006B4986"/>
    <w:rsid w:val="006B5EE4"/>
    <w:rsid w:val="006B6FE4"/>
    <w:rsid w:val="006B7480"/>
    <w:rsid w:val="006B7AE8"/>
    <w:rsid w:val="006C0590"/>
    <w:rsid w:val="006C0781"/>
    <w:rsid w:val="006C07B7"/>
    <w:rsid w:val="006C0D03"/>
    <w:rsid w:val="006C0D91"/>
    <w:rsid w:val="006C1DEE"/>
    <w:rsid w:val="006C2716"/>
    <w:rsid w:val="006C2845"/>
    <w:rsid w:val="006C2DEB"/>
    <w:rsid w:val="006C37A9"/>
    <w:rsid w:val="006C39D9"/>
    <w:rsid w:val="006C3D2E"/>
    <w:rsid w:val="006C3F18"/>
    <w:rsid w:val="006C4506"/>
    <w:rsid w:val="006C5A5B"/>
    <w:rsid w:val="006C624A"/>
    <w:rsid w:val="006C6852"/>
    <w:rsid w:val="006C70E1"/>
    <w:rsid w:val="006C75E5"/>
    <w:rsid w:val="006D0557"/>
    <w:rsid w:val="006D0CEF"/>
    <w:rsid w:val="006D117E"/>
    <w:rsid w:val="006D140B"/>
    <w:rsid w:val="006D219A"/>
    <w:rsid w:val="006D3AAD"/>
    <w:rsid w:val="006D4088"/>
    <w:rsid w:val="006D487E"/>
    <w:rsid w:val="006D4F52"/>
    <w:rsid w:val="006D52E9"/>
    <w:rsid w:val="006D57E5"/>
    <w:rsid w:val="006D5BAC"/>
    <w:rsid w:val="006D5BF4"/>
    <w:rsid w:val="006D5EDC"/>
    <w:rsid w:val="006D6658"/>
    <w:rsid w:val="006E044B"/>
    <w:rsid w:val="006E1880"/>
    <w:rsid w:val="006E1EC6"/>
    <w:rsid w:val="006E3B54"/>
    <w:rsid w:val="006E40A6"/>
    <w:rsid w:val="006E4E19"/>
    <w:rsid w:val="006E78C4"/>
    <w:rsid w:val="006E79E4"/>
    <w:rsid w:val="006F0AC6"/>
    <w:rsid w:val="006F0D89"/>
    <w:rsid w:val="006F280C"/>
    <w:rsid w:val="006F32FF"/>
    <w:rsid w:val="006F3EB6"/>
    <w:rsid w:val="006F55BD"/>
    <w:rsid w:val="006F575D"/>
    <w:rsid w:val="006F74C7"/>
    <w:rsid w:val="006F79AB"/>
    <w:rsid w:val="00700779"/>
    <w:rsid w:val="00702139"/>
    <w:rsid w:val="00702EF7"/>
    <w:rsid w:val="00702FC9"/>
    <w:rsid w:val="007047DB"/>
    <w:rsid w:val="00705742"/>
    <w:rsid w:val="00706A7F"/>
    <w:rsid w:val="0070760E"/>
    <w:rsid w:val="00710688"/>
    <w:rsid w:val="007117AC"/>
    <w:rsid w:val="00711AF8"/>
    <w:rsid w:val="00715BD3"/>
    <w:rsid w:val="00715C33"/>
    <w:rsid w:val="00716589"/>
    <w:rsid w:val="007167B3"/>
    <w:rsid w:val="00716B7B"/>
    <w:rsid w:val="00717067"/>
    <w:rsid w:val="00717DB7"/>
    <w:rsid w:val="0072013F"/>
    <w:rsid w:val="007205C9"/>
    <w:rsid w:val="00720B47"/>
    <w:rsid w:val="00720C10"/>
    <w:rsid w:val="007219D3"/>
    <w:rsid w:val="00721B5F"/>
    <w:rsid w:val="00721DE8"/>
    <w:rsid w:val="00721FAA"/>
    <w:rsid w:val="007222EF"/>
    <w:rsid w:val="007225F9"/>
    <w:rsid w:val="00722B24"/>
    <w:rsid w:val="00723280"/>
    <w:rsid w:val="007232EE"/>
    <w:rsid w:val="007241BA"/>
    <w:rsid w:val="007246FF"/>
    <w:rsid w:val="0072473F"/>
    <w:rsid w:val="007263F3"/>
    <w:rsid w:val="00726612"/>
    <w:rsid w:val="00726BCC"/>
    <w:rsid w:val="00727213"/>
    <w:rsid w:val="007279AF"/>
    <w:rsid w:val="00731979"/>
    <w:rsid w:val="00733B2A"/>
    <w:rsid w:val="0073444D"/>
    <w:rsid w:val="007355D7"/>
    <w:rsid w:val="0073679E"/>
    <w:rsid w:val="007369BE"/>
    <w:rsid w:val="00741492"/>
    <w:rsid w:val="00743082"/>
    <w:rsid w:val="00743713"/>
    <w:rsid w:val="0074372A"/>
    <w:rsid w:val="00745003"/>
    <w:rsid w:val="00745C23"/>
    <w:rsid w:val="00746475"/>
    <w:rsid w:val="007468E9"/>
    <w:rsid w:val="00747FB7"/>
    <w:rsid w:val="00750122"/>
    <w:rsid w:val="007506E3"/>
    <w:rsid w:val="00752A5A"/>
    <w:rsid w:val="00752E75"/>
    <w:rsid w:val="00753DCF"/>
    <w:rsid w:val="00754314"/>
    <w:rsid w:val="00754570"/>
    <w:rsid w:val="00755000"/>
    <w:rsid w:val="00755063"/>
    <w:rsid w:val="007550FE"/>
    <w:rsid w:val="00755149"/>
    <w:rsid w:val="007555FE"/>
    <w:rsid w:val="00756142"/>
    <w:rsid w:val="00756D87"/>
    <w:rsid w:val="00756E0C"/>
    <w:rsid w:val="00757C24"/>
    <w:rsid w:val="00757D41"/>
    <w:rsid w:val="0076086E"/>
    <w:rsid w:val="007609CF"/>
    <w:rsid w:val="00760EBF"/>
    <w:rsid w:val="007614AC"/>
    <w:rsid w:val="007637D6"/>
    <w:rsid w:val="007638D2"/>
    <w:rsid w:val="00763DBD"/>
    <w:rsid w:val="007642FB"/>
    <w:rsid w:val="00764405"/>
    <w:rsid w:val="007645BA"/>
    <w:rsid w:val="00764947"/>
    <w:rsid w:val="00764EBE"/>
    <w:rsid w:val="00765796"/>
    <w:rsid w:val="0076700B"/>
    <w:rsid w:val="00767828"/>
    <w:rsid w:val="007701A6"/>
    <w:rsid w:val="0077024E"/>
    <w:rsid w:val="00770A9D"/>
    <w:rsid w:val="00770F03"/>
    <w:rsid w:val="00770FAE"/>
    <w:rsid w:val="0077106A"/>
    <w:rsid w:val="00771680"/>
    <w:rsid w:val="00771687"/>
    <w:rsid w:val="007722AB"/>
    <w:rsid w:val="0077243F"/>
    <w:rsid w:val="007724FA"/>
    <w:rsid w:val="00772513"/>
    <w:rsid w:val="00775782"/>
    <w:rsid w:val="007759D1"/>
    <w:rsid w:val="00775B6E"/>
    <w:rsid w:val="007762FB"/>
    <w:rsid w:val="00776A07"/>
    <w:rsid w:val="0077716B"/>
    <w:rsid w:val="0077734A"/>
    <w:rsid w:val="0077785C"/>
    <w:rsid w:val="00780692"/>
    <w:rsid w:val="00780E3B"/>
    <w:rsid w:val="00782002"/>
    <w:rsid w:val="007825E5"/>
    <w:rsid w:val="0078390C"/>
    <w:rsid w:val="00783B16"/>
    <w:rsid w:val="00784544"/>
    <w:rsid w:val="00784652"/>
    <w:rsid w:val="00784BDB"/>
    <w:rsid w:val="007851E2"/>
    <w:rsid w:val="00785494"/>
    <w:rsid w:val="0078729E"/>
    <w:rsid w:val="0079048A"/>
    <w:rsid w:val="007906A5"/>
    <w:rsid w:val="00792D5A"/>
    <w:rsid w:val="00793327"/>
    <w:rsid w:val="0079352F"/>
    <w:rsid w:val="0079367A"/>
    <w:rsid w:val="007936C1"/>
    <w:rsid w:val="007958D3"/>
    <w:rsid w:val="00795B0B"/>
    <w:rsid w:val="007960C6"/>
    <w:rsid w:val="00796AD9"/>
    <w:rsid w:val="00796EE3"/>
    <w:rsid w:val="00797271"/>
    <w:rsid w:val="00797D17"/>
    <w:rsid w:val="00797FC9"/>
    <w:rsid w:val="007A0119"/>
    <w:rsid w:val="007A0C00"/>
    <w:rsid w:val="007A1EC7"/>
    <w:rsid w:val="007A30BF"/>
    <w:rsid w:val="007A3605"/>
    <w:rsid w:val="007A394B"/>
    <w:rsid w:val="007A3EA2"/>
    <w:rsid w:val="007A4097"/>
    <w:rsid w:val="007A49C8"/>
    <w:rsid w:val="007A4C08"/>
    <w:rsid w:val="007A4C6B"/>
    <w:rsid w:val="007A4D6F"/>
    <w:rsid w:val="007A5E27"/>
    <w:rsid w:val="007A6560"/>
    <w:rsid w:val="007A6F88"/>
    <w:rsid w:val="007A713A"/>
    <w:rsid w:val="007A73B3"/>
    <w:rsid w:val="007A7ED8"/>
    <w:rsid w:val="007B0CCC"/>
    <w:rsid w:val="007B162F"/>
    <w:rsid w:val="007B3B45"/>
    <w:rsid w:val="007B4476"/>
    <w:rsid w:val="007B470E"/>
    <w:rsid w:val="007B5249"/>
    <w:rsid w:val="007B5D84"/>
    <w:rsid w:val="007B63BD"/>
    <w:rsid w:val="007B679E"/>
    <w:rsid w:val="007B76B4"/>
    <w:rsid w:val="007B7AFE"/>
    <w:rsid w:val="007C1230"/>
    <w:rsid w:val="007C1284"/>
    <w:rsid w:val="007C438D"/>
    <w:rsid w:val="007C5618"/>
    <w:rsid w:val="007C619C"/>
    <w:rsid w:val="007C6C7C"/>
    <w:rsid w:val="007C7032"/>
    <w:rsid w:val="007C7734"/>
    <w:rsid w:val="007D0B43"/>
    <w:rsid w:val="007D0D95"/>
    <w:rsid w:val="007D1C64"/>
    <w:rsid w:val="007D1ED5"/>
    <w:rsid w:val="007D1EE3"/>
    <w:rsid w:val="007D2957"/>
    <w:rsid w:val="007D30B0"/>
    <w:rsid w:val="007D3663"/>
    <w:rsid w:val="007D3B45"/>
    <w:rsid w:val="007D3C95"/>
    <w:rsid w:val="007D4028"/>
    <w:rsid w:val="007D6968"/>
    <w:rsid w:val="007D6D42"/>
    <w:rsid w:val="007D715C"/>
    <w:rsid w:val="007D715D"/>
    <w:rsid w:val="007D788F"/>
    <w:rsid w:val="007E01CB"/>
    <w:rsid w:val="007E141A"/>
    <w:rsid w:val="007E3188"/>
    <w:rsid w:val="007E42E3"/>
    <w:rsid w:val="007E44B0"/>
    <w:rsid w:val="007E4DC8"/>
    <w:rsid w:val="007E6825"/>
    <w:rsid w:val="007E6B6D"/>
    <w:rsid w:val="007F028E"/>
    <w:rsid w:val="007F0569"/>
    <w:rsid w:val="007F0BB9"/>
    <w:rsid w:val="007F29E0"/>
    <w:rsid w:val="007F2AC4"/>
    <w:rsid w:val="007F2BA8"/>
    <w:rsid w:val="007F34D1"/>
    <w:rsid w:val="007F3502"/>
    <w:rsid w:val="007F361B"/>
    <w:rsid w:val="007F384D"/>
    <w:rsid w:val="007F3BBE"/>
    <w:rsid w:val="007F529B"/>
    <w:rsid w:val="007F54F9"/>
    <w:rsid w:val="007F5DF9"/>
    <w:rsid w:val="008005CB"/>
    <w:rsid w:val="00803069"/>
    <w:rsid w:val="008031E9"/>
    <w:rsid w:val="00803366"/>
    <w:rsid w:val="00803D09"/>
    <w:rsid w:val="0080420E"/>
    <w:rsid w:val="00804335"/>
    <w:rsid w:val="00804F24"/>
    <w:rsid w:val="00805879"/>
    <w:rsid w:val="00805C39"/>
    <w:rsid w:val="008060F8"/>
    <w:rsid w:val="00806D4B"/>
    <w:rsid w:val="00807600"/>
    <w:rsid w:val="008076B6"/>
    <w:rsid w:val="0080774F"/>
    <w:rsid w:val="008078CB"/>
    <w:rsid w:val="00807F94"/>
    <w:rsid w:val="0081079C"/>
    <w:rsid w:val="00810E44"/>
    <w:rsid w:val="0081113B"/>
    <w:rsid w:val="008113AE"/>
    <w:rsid w:val="0081141E"/>
    <w:rsid w:val="0081188C"/>
    <w:rsid w:val="00811C9B"/>
    <w:rsid w:val="00812784"/>
    <w:rsid w:val="0081292C"/>
    <w:rsid w:val="0081306C"/>
    <w:rsid w:val="00813FE9"/>
    <w:rsid w:val="00814858"/>
    <w:rsid w:val="00814B9F"/>
    <w:rsid w:val="00815379"/>
    <w:rsid w:val="008153B0"/>
    <w:rsid w:val="00815E13"/>
    <w:rsid w:val="00816565"/>
    <w:rsid w:val="00817102"/>
    <w:rsid w:val="0081729D"/>
    <w:rsid w:val="00817DAD"/>
    <w:rsid w:val="00817F96"/>
    <w:rsid w:val="00820CF0"/>
    <w:rsid w:val="00820E60"/>
    <w:rsid w:val="008213E0"/>
    <w:rsid w:val="0082236C"/>
    <w:rsid w:val="008230A9"/>
    <w:rsid w:val="00823275"/>
    <w:rsid w:val="00823DDF"/>
    <w:rsid w:val="00826EF5"/>
    <w:rsid w:val="008273D6"/>
    <w:rsid w:val="0083095D"/>
    <w:rsid w:val="00830B04"/>
    <w:rsid w:val="00831B67"/>
    <w:rsid w:val="00832147"/>
    <w:rsid w:val="0083230C"/>
    <w:rsid w:val="00832592"/>
    <w:rsid w:val="00832855"/>
    <w:rsid w:val="0083317D"/>
    <w:rsid w:val="00833448"/>
    <w:rsid w:val="00836297"/>
    <w:rsid w:val="00837B28"/>
    <w:rsid w:val="00840A86"/>
    <w:rsid w:val="00840E0B"/>
    <w:rsid w:val="00841F2E"/>
    <w:rsid w:val="00843DFD"/>
    <w:rsid w:val="0084453F"/>
    <w:rsid w:val="00844540"/>
    <w:rsid w:val="00844930"/>
    <w:rsid w:val="00845346"/>
    <w:rsid w:val="008457B4"/>
    <w:rsid w:val="00845951"/>
    <w:rsid w:val="00845BA9"/>
    <w:rsid w:val="00845FD6"/>
    <w:rsid w:val="008465B9"/>
    <w:rsid w:val="00846AF5"/>
    <w:rsid w:val="00846EA6"/>
    <w:rsid w:val="00847C99"/>
    <w:rsid w:val="008502A4"/>
    <w:rsid w:val="008507B4"/>
    <w:rsid w:val="00851322"/>
    <w:rsid w:val="008518F3"/>
    <w:rsid w:val="00851D24"/>
    <w:rsid w:val="00851EFE"/>
    <w:rsid w:val="008524F5"/>
    <w:rsid w:val="0085320C"/>
    <w:rsid w:val="00853EFA"/>
    <w:rsid w:val="0085459C"/>
    <w:rsid w:val="00854FEA"/>
    <w:rsid w:val="0085536A"/>
    <w:rsid w:val="00855926"/>
    <w:rsid w:val="00856404"/>
    <w:rsid w:val="008564C9"/>
    <w:rsid w:val="008565F1"/>
    <w:rsid w:val="008573A3"/>
    <w:rsid w:val="00857AD2"/>
    <w:rsid w:val="0086129D"/>
    <w:rsid w:val="00861FEF"/>
    <w:rsid w:val="00862509"/>
    <w:rsid w:val="0086335A"/>
    <w:rsid w:val="00863725"/>
    <w:rsid w:val="00863BA5"/>
    <w:rsid w:val="0086419B"/>
    <w:rsid w:val="00866370"/>
    <w:rsid w:val="008708FA"/>
    <w:rsid w:val="00871212"/>
    <w:rsid w:val="00872982"/>
    <w:rsid w:val="00873B9A"/>
    <w:rsid w:val="00876DF2"/>
    <w:rsid w:val="00877C76"/>
    <w:rsid w:val="00880A5E"/>
    <w:rsid w:val="008811BE"/>
    <w:rsid w:val="008826C1"/>
    <w:rsid w:val="00882C03"/>
    <w:rsid w:val="00883B19"/>
    <w:rsid w:val="00884DC9"/>
    <w:rsid w:val="00885074"/>
    <w:rsid w:val="00885249"/>
    <w:rsid w:val="00885C19"/>
    <w:rsid w:val="008863D1"/>
    <w:rsid w:val="008864FC"/>
    <w:rsid w:val="00886650"/>
    <w:rsid w:val="0088678C"/>
    <w:rsid w:val="008871A8"/>
    <w:rsid w:val="00890FB8"/>
    <w:rsid w:val="008927EF"/>
    <w:rsid w:val="0089287B"/>
    <w:rsid w:val="00893433"/>
    <w:rsid w:val="008944F0"/>
    <w:rsid w:val="008951F1"/>
    <w:rsid w:val="00895A4E"/>
    <w:rsid w:val="0089635A"/>
    <w:rsid w:val="0089724C"/>
    <w:rsid w:val="008977EC"/>
    <w:rsid w:val="008A1061"/>
    <w:rsid w:val="008A10AB"/>
    <w:rsid w:val="008A1766"/>
    <w:rsid w:val="008A28ED"/>
    <w:rsid w:val="008A2ED8"/>
    <w:rsid w:val="008A3463"/>
    <w:rsid w:val="008A3E50"/>
    <w:rsid w:val="008A3E98"/>
    <w:rsid w:val="008A4231"/>
    <w:rsid w:val="008A4DF5"/>
    <w:rsid w:val="008A5678"/>
    <w:rsid w:val="008A592C"/>
    <w:rsid w:val="008A5EFC"/>
    <w:rsid w:val="008A6541"/>
    <w:rsid w:val="008A6DB8"/>
    <w:rsid w:val="008A732F"/>
    <w:rsid w:val="008A7407"/>
    <w:rsid w:val="008A78C5"/>
    <w:rsid w:val="008B21B2"/>
    <w:rsid w:val="008B2EC8"/>
    <w:rsid w:val="008B3D92"/>
    <w:rsid w:val="008B41DA"/>
    <w:rsid w:val="008B43E4"/>
    <w:rsid w:val="008B4C67"/>
    <w:rsid w:val="008B4E5E"/>
    <w:rsid w:val="008B4F57"/>
    <w:rsid w:val="008B5260"/>
    <w:rsid w:val="008B5D7B"/>
    <w:rsid w:val="008B61A1"/>
    <w:rsid w:val="008B758B"/>
    <w:rsid w:val="008B7967"/>
    <w:rsid w:val="008B7DE1"/>
    <w:rsid w:val="008C042F"/>
    <w:rsid w:val="008C181B"/>
    <w:rsid w:val="008C244F"/>
    <w:rsid w:val="008C281E"/>
    <w:rsid w:val="008C2A88"/>
    <w:rsid w:val="008C300A"/>
    <w:rsid w:val="008C390B"/>
    <w:rsid w:val="008C3A50"/>
    <w:rsid w:val="008C4388"/>
    <w:rsid w:val="008C552E"/>
    <w:rsid w:val="008C6057"/>
    <w:rsid w:val="008C7434"/>
    <w:rsid w:val="008D09F2"/>
    <w:rsid w:val="008D0B0E"/>
    <w:rsid w:val="008D1B48"/>
    <w:rsid w:val="008D21DA"/>
    <w:rsid w:val="008D2560"/>
    <w:rsid w:val="008D2C84"/>
    <w:rsid w:val="008D2D54"/>
    <w:rsid w:val="008D3C07"/>
    <w:rsid w:val="008D3CAF"/>
    <w:rsid w:val="008D4913"/>
    <w:rsid w:val="008D49EE"/>
    <w:rsid w:val="008D4E3E"/>
    <w:rsid w:val="008D574D"/>
    <w:rsid w:val="008D59B7"/>
    <w:rsid w:val="008D5BB8"/>
    <w:rsid w:val="008D7F30"/>
    <w:rsid w:val="008E0105"/>
    <w:rsid w:val="008E04F1"/>
    <w:rsid w:val="008E1DAF"/>
    <w:rsid w:val="008E218D"/>
    <w:rsid w:val="008E2526"/>
    <w:rsid w:val="008E2987"/>
    <w:rsid w:val="008E2FD3"/>
    <w:rsid w:val="008E3D46"/>
    <w:rsid w:val="008E41D4"/>
    <w:rsid w:val="008E431C"/>
    <w:rsid w:val="008E466D"/>
    <w:rsid w:val="008E563C"/>
    <w:rsid w:val="008E5F72"/>
    <w:rsid w:val="008E684E"/>
    <w:rsid w:val="008E69DF"/>
    <w:rsid w:val="008E6A44"/>
    <w:rsid w:val="008E726B"/>
    <w:rsid w:val="008E7378"/>
    <w:rsid w:val="008E7E16"/>
    <w:rsid w:val="008F0A7D"/>
    <w:rsid w:val="008F1168"/>
    <w:rsid w:val="008F1269"/>
    <w:rsid w:val="008F1FEC"/>
    <w:rsid w:val="008F32F7"/>
    <w:rsid w:val="008F4767"/>
    <w:rsid w:val="008F5035"/>
    <w:rsid w:val="008F61FE"/>
    <w:rsid w:val="008F68EC"/>
    <w:rsid w:val="008F6B33"/>
    <w:rsid w:val="008F7B80"/>
    <w:rsid w:val="00900184"/>
    <w:rsid w:val="009004DC"/>
    <w:rsid w:val="009005ED"/>
    <w:rsid w:val="00900E64"/>
    <w:rsid w:val="00900F60"/>
    <w:rsid w:val="00900FDA"/>
    <w:rsid w:val="0090120D"/>
    <w:rsid w:val="009016BB"/>
    <w:rsid w:val="00901878"/>
    <w:rsid w:val="00904068"/>
    <w:rsid w:val="00904FA1"/>
    <w:rsid w:val="0090549F"/>
    <w:rsid w:val="0090580E"/>
    <w:rsid w:val="009079AD"/>
    <w:rsid w:val="00907D97"/>
    <w:rsid w:val="00912574"/>
    <w:rsid w:val="00913395"/>
    <w:rsid w:val="00913CDF"/>
    <w:rsid w:val="00916887"/>
    <w:rsid w:val="00916A9C"/>
    <w:rsid w:val="00917D62"/>
    <w:rsid w:val="00920DCB"/>
    <w:rsid w:val="00921150"/>
    <w:rsid w:val="009212AB"/>
    <w:rsid w:val="00922718"/>
    <w:rsid w:val="0092335C"/>
    <w:rsid w:val="00923E4B"/>
    <w:rsid w:val="009244CB"/>
    <w:rsid w:val="009246E3"/>
    <w:rsid w:val="0092511A"/>
    <w:rsid w:val="00925550"/>
    <w:rsid w:val="009261EC"/>
    <w:rsid w:val="009268C1"/>
    <w:rsid w:val="00926E98"/>
    <w:rsid w:val="00930F4E"/>
    <w:rsid w:val="00931948"/>
    <w:rsid w:val="00931B48"/>
    <w:rsid w:val="00931E10"/>
    <w:rsid w:val="009328C2"/>
    <w:rsid w:val="0093322C"/>
    <w:rsid w:val="00933FE0"/>
    <w:rsid w:val="00934077"/>
    <w:rsid w:val="009349A7"/>
    <w:rsid w:val="00934C47"/>
    <w:rsid w:val="00935A2F"/>
    <w:rsid w:val="00937F3C"/>
    <w:rsid w:val="00937F47"/>
    <w:rsid w:val="00940203"/>
    <w:rsid w:val="0094135A"/>
    <w:rsid w:val="00942151"/>
    <w:rsid w:val="00943B15"/>
    <w:rsid w:val="00944736"/>
    <w:rsid w:val="00944D75"/>
    <w:rsid w:val="0094599E"/>
    <w:rsid w:val="00946677"/>
    <w:rsid w:val="00946719"/>
    <w:rsid w:val="00947294"/>
    <w:rsid w:val="00947949"/>
    <w:rsid w:val="0095153D"/>
    <w:rsid w:val="00952D3F"/>
    <w:rsid w:val="0095394C"/>
    <w:rsid w:val="00953D73"/>
    <w:rsid w:val="00954A45"/>
    <w:rsid w:val="00954E47"/>
    <w:rsid w:val="00955967"/>
    <w:rsid w:val="00955C74"/>
    <w:rsid w:val="00956D84"/>
    <w:rsid w:val="0096030F"/>
    <w:rsid w:val="00960443"/>
    <w:rsid w:val="00960CF7"/>
    <w:rsid w:val="00961216"/>
    <w:rsid w:val="0096131B"/>
    <w:rsid w:val="00962518"/>
    <w:rsid w:val="0096383B"/>
    <w:rsid w:val="00963DC6"/>
    <w:rsid w:val="0096430B"/>
    <w:rsid w:val="0096440D"/>
    <w:rsid w:val="0096487E"/>
    <w:rsid w:val="00964F73"/>
    <w:rsid w:val="0096554F"/>
    <w:rsid w:val="00965A12"/>
    <w:rsid w:val="009660A1"/>
    <w:rsid w:val="00966506"/>
    <w:rsid w:val="00966D1E"/>
    <w:rsid w:val="00967BFF"/>
    <w:rsid w:val="0097111A"/>
    <w:rsid w:val="00971CFC"/>
    <w:rsid w:val="00971E92"/>
    <w:rsid w:val="00971F4D"/>
    <w:rsid w:val="00973023"/>
    <w:rsid w:val="00973F21"/>
    <w:rsid w:val="00974166"/>
    <w:rsid w:val="00974184"/>
    <w:rsid w:val="00975023"/>
    <w:rsid w:val="00975841"/>
    <w:rsid w:val="0097584E"/>
    <w:rsid w:val="0097595E"/>
    <w:rsid w:val="00980773"/>
    <w:rsid w:val="00980AE9"/>
    <w:rsid w:val="009827A4"/>
    <w:rsid w:val="009829AA"/>
    <w:rsid w:val="00983A0E"/>
    <w:rsid w:val="00983CF4"/>
    <w:rsid w:val="00984C68"/>
    <w:rsid w:val="00984F3F"/>
    <w:rsid w:val="009858A2"/>
    <w:rsid w:val="00985AAA"/>
    <w:rsid w:val="00985E0B"/>
    <w:rsid w:val="0098722A"/>
    <w:rsid w:val="009872B1"/>
    <w:rsid w:val="009904D8"/>
    <w:rsid w:val="00991F62"/>
    <w:rsid w:val="00995255"/>
    <w:rsid w:val="00997062"/>
    <w:rsid w:val="009970B0"/>
    <w:rsid w:val="00997669"/>
    <w:rsid w:val="0099767C"/>
    <w:rsid w:val="009977ED"/>
    <w:rsid w:val="009A2719"/>
    <w:rsid w:val="009A2991"/>
    <w:rsid w:val="009A2E64"/>
    <w:rsid w:val="009A3105"/>
    <w:rsid w:val="009A45E4"/>
    <w:rsid w:val="009A55BB"/>
    <w:rsid w:val="009A6621"/>
    <w:rsid w:val="009A6DCA"/>
    <w:rsid w:val="009A783C"/>
    <w:rsid w:val="009A7D2F"/>
    <w:rsid w:val="009B2FC0"/>
    <w:rsid w:val="009B3132"/>
    <w:rsid w:val="009B32EF"/>
    <w:rsid w:val="009B35BB"/>
    <w:rsid w:val="009B3DE9"/>
    <w:rsid w:val="009B3F2E"/>
    <w:rsid w:val="009B430A"/>
    <w:rsid w:val="009B4774"/>
    <w:rsid w:val="009B4777"/>
    <w:rsid w:val="009B567F"/>
    <w:rsid w:val="009B5834"/>
    <w:rsid w:val="009B5975"/>
    <w:rsid w:val="009B6C0A"/>
    <w:rsid w:val="009B703C"/>
    <w:rsid w:val="009B722F"/>
    <w:rsid w:val="009C0101"/>
    <w:rsid w:val="009C0671"/>
    <w:rsid w:val="009C1F20"/>
    <w:rsid w:val="009C26BE"/>
    <w:rsid w:val="009C26CD"/>
    <w:rsid w:val="009C339B"/>
    <w:rsid w:val="009C3CCF"/>
    <w:rsid w:val="009C4385"/>
    <w:rsid w:val="009C4390"/>
    <w:rsid w:val="009C492F"/>
    <w:rsid w:val="009C75BE"/>
    <w:rsid w:val="009C7752"/>
    <w:rsid w:val="009C78AE"/>
    <w:rsid w:val="009D0789"/>
    <w:rsid w:val="009D1EFA"/>
    <w:rsid w:val="009D1FE0"/>
    <w:rsid w:val="009D221A"/>
    <w:rsid w:val="009D2282"/>
    <w:rsid w:val="009D2954"/>
    <w:rsid w:val="009D3260"/>
    <w:rsid w:val="009D4076"/>
    <w:rsid w:val="009D460F"/>
    <w:rsid w:val="009D4784"/>
    <w:rsid w:val="009D521D"/>
    <w:rsid w:val="009D5701"/>
    <w:rsid w:val="009D5B0F"/>
    <w:rsid w:val="009D5F49"/>
    <w:rsid w:val="009D6E28"/>
    <w:rsid w:val="009D755B"/>
    <w:rsid w:val="009D7876"/>
    <w:rsid w:val="009E0393"/>
    <w:rsid w:val="009E14E0"/>
    <w:rsid w:val="009E1866"/>
    <w:rsid w:val="009E256F"/>
    <w:rsid w:val="009E3F46"/>
    <w:rsid w:val="009E51B7"/>
    <w:rsid w:val="009E51BA"/>
    <w:rsid w:val="009E593A"/>
    <w:rsid w:val="009E5B90"/>
    <w:rsid w:val="009E6EA0"/>
    <w:rsid w:val="009E790A"/>
    <w:rsid w:val="009F0735"/>
    <w:rsid w:val="009F0AC7"/>
    <w:rsid w:val="009F137E"/>
    <w:rsid w:val="009F28F3"/>
    <w:rsid w:val="009F2A97"/>
    <w:rsid w:val="009F40B8"/>
    <w:rsid w:val="009F5177"/>
    <w:rsid w:val="009F5DCF"/>
    <w:rsid w:val="009F6A25"/>
    <w:rsid w:val="009F6C2E"/>
    <w:rsid w:val="00A00071"/>
    <w:rsid w:val="00A025B7"/>
    <w:rsid w:val="00A0266C"/>
    <w:rsid w:val="00A02E98"/>
    <w:rsid w:val="00A04844"/>
    <w:rsid w:val="00A069DA"/>
    <w:rsid w:val="00A0792A"/>
    <w:rsid w:val="00A07A6B"/>
    <w:rsid w:val="00A10364"/>
    <w:rsid w:val="00A11176"/>
    <w:rsid w:val="00A12799"/>
    <w:rsid w:val="00A12809"/>
    <w:rsid w:val="00A13D17"/>
    <w:rsid w:val="00A13EA4"/>
    <w:rsid w:val="00A1482F"/>
    <w:rsid w:val="00A1550D"/>
    <w:rsid w:val="00A15E10"/>
    <w:rsid w:val="00A167C6"/>
    <w:rsid w:val="00A2018E"/>
    <w:rsid w:val="00A2070E"/>
    <w:rsid w:val="00A225CE"/>
    <w:rsid w:val="00A2293D"/>
    <w:rsid w:val="00A244D8"/>
    <w:rsid w:val="00A24A18"/>
    <w:rsid w:val="00A26031"/>
    <w:rsid w:val="00A278C8"/>
    <w:rsid w:val="00A27F4B"/>
    <w:rsid w:val="00A3091C"/>
    <w:rsid w:val="00A32774"/>
    <w:rsid w:val="00A32C75"/>
    <w:rsid w:val="00A34B73"/>
    <w:rsid w:val="00A34FD0"/>
    <w:rsid w:val="00A35960"/>
    <w:rsid w:val="00A35CD8"/>
    <w:rsid w:val="00A3736B"/>
    <w:rsid w:val="00A3749C"/>
    <w:rsid w:val="00A379AE"/>
    <w:rsid w:val="00A379AF"/>
    <w:rsid w:val="00A40231"/>
    <w:rsid w:val="00A40EDC"/>
    <w:rsid w:val="00A41822"/>
    <w:rsid w:val="00A41B96"/>
    <w:rsid w:val="00A42E6F"/>
    <w:rsid w:val="00A43641"/>
    <w:rsid w:val="00A4393D"/>
    <w:rsid w:val="00A43A93"/>
    <w:rsid w:val="00A4420C"/>
    <w:rsid w:val="00A45679"/>
    <w:rsid w:val="00A47140"/>
    <w:rsid w:val="00A47857"/>
    <w:rsid w:val="00A47B86"/>
    <w:rsid w:val="00A506A9"/>
    <w:rsid w:val="00A5107B"/>
    <w:rsid w:val="00A512CB"/>
    <w:rsid w:val="00A51501"/>
    <w:rsid w:val="00A516F5"/>
    <w:rsid w:val="00A51B57"/>
    <w:rsid w:val="00A51C4A"/>
    <w:rsid w:val="00A5250A"/>
    <w:rsid w:val="00A52C6E"/>
    <w:rsid w:val="00A531A7"/>
    <w:rsid w:val="00A53A1B"/>
    <w:rsid w:val="00A544D3"/>
    <w:rsid w:val="00A5498F"/>
    <w:rsid w:val="00A569BB"/>
    <w:rsid w:val="00A56F01"/>
    <w:rsid w:val="00A5701D"/>
    <w:rsid w:val="00A6003A"/>
    <w:rsid w:val="00A61515"/>
    <w:rsid w:val="00A6185A"/>
    <w:rsid w:val="00A61AD2"/>
    <w:rsid w:val="00A622F9"/>
    <w:rsid w:val="00A62451"/>
    <w:rsid w:val="00A6260E"/>
    <w:rsid w:val="00A62E86"/>
    <w:rsid w:val="00A63948"/>
    <w:rsid w:val="00A63A47"/>
    <w:rsid w:val="00A6516C"/>
    <w:rsid w:val="00A67007"/>
    <w:rsid w:val="00A6793F"/>
    <w:rsid w:val="00A701BD"/>
    <w:rsid w:val="00A70A38"/>
    <w:rsid w:val="00A7135F"/>
    <w:rsid w:val="00A71392"/>
    <w:rsid w:val="00A71D37"/>
    <w:rsid w:val="00A7266A"/>
    <w:rsid w:val="00A728D7"/>
    <w:rsid w:val="00A72FA1"/>
    <w:rsid w:val="00A73B55"/>
    <w:rsid w:val="00A7408A"/>
    <w:rsid w:val="00A7461C"/>
    <w:rsid w:val="00A74D36"/>
    <w:rsid w:val="00A75FF1"/>
    <w:rsid w:val="00A77635"/>
    <w:rsid w:val="00A77D0F"/>
    <w:rsid w:val="00A80B2A"/>
    <w:rsid w:val="00A80C8D"/>
    <w:rsid w:val="00A8105C"/>
    <w:rsid w:val="00A8109F"/>
    <w:rsid w:val="00A815B5"/>
    <w:rsid w:val="00A81756"/>
    <w:rsid w:val="00A81BA2"/>
    <w:rsid w:val="00A8210C"/>
    <w:rsid w:val="00A82A9D"/>
    <w:rsid w:val="00A831EA"/>
    <w:rsid w:val="00A83617"/>
    <w:rsid w:val="00A83689"/>
    <w:rsid w:val="00A839CA"/>
    <w:rsid w:val="00A83D86"/>
    <w:rsid w:val="00A83F47"/>
    <w:rsid w:val="00A845E1"/>
    <w:rsid w:val="00A85576"/>
    <w:rsid w:val="00A859B5"/>
    <w:rsid w:val="00A87B60"/>
    <w:rsid w:val="00A87E40"/>
    <w:rsid w:val="00A907D2"/>
    <w:rsid w:val="00A90E65"/>
    <w:rsid w:val="00A90F25"/>
    <w:rsid w:val="00A920E3"/>
    <w:rsid w:val="00A929CF"/>
    <w:rsid w:val="00A92E0A"/>
    <w:rsid w:val="00A93800"/>
    <w:rsid w:val="00A93A52"/>
    <w:rsid w:val="00A93B63"/>
    <w:rsid w:val="00A9412A"/>
    <w:rsid w:val="00A945BE"/>
    <w:rsid w:val="00A94ED6"/>
    <w:rsid w:val="00A95A3E"/>
    <w:rsid w:val="00A96120"/>
    <w:rsid w:val="00A976CE"/>
    <w:rsid w:val="00A97D80"/>
    <w:rsid w:val="00AA0746"/>
    <w:rsid w:val="00AA3328"/>
    <w:rsid w:val="00AA3383"/>
    <w:rsid w:val="00AA340C"/>
    <w:rsid w:val="00AA3CAD"/>
    <w:rsid w:val="00AA48B4"/>
    <w:rsid w:val="00AA52F3"/>
    <w:rsid w:val="00AA6061"/>
    <w:rsid w:val="00AA6F36"/>
    <w:rsid w:val="00AB06B8"/>
    <w:rsid w:val="00AB0EB6"/>
    <w:rsid w:val="00AB1188"/>
    <w:rsid w:val="00AB1493"/>
    <w:rsid w:val="00AB17F1"/>
    <w:rsid w:val="00AB3FEA"/>
    <w:rsid w:val="00AB40F4"/>
    <w:rsid w:val="00AB4D98"/>
    <w:rsid w:val="00AB5659"/>
    <w:rsid w:val="00AB578C"/>
    <w:rsid w:val="00AB7BF1"/>
    <w:rsid w:val="00AB7CC1"/>
    <w:rsid w:val="00AC0083"/>
    <w:rsid w:val="00AC0B63"/>
    <w:rsid w:val="00AC1B27"/>
    <w:rsid w:val="00AC2809"/>
    <w:rsid w:val="00AC2FF5"/>
    <w:rsid w:val="00AC3637"/>
    <w:rsid w:val="00AC3659"/>
    <w:rsid w:val="00AC4B58"/>
    <w:rsid w:val="00AC4EDB"/>
    <w:rsid w:val="00AC4F19"/>
    <w:rsid w:val="00AC52B6"/>
    <w:rsid w:val="00AC5A48"/>
    <w:rsid w:val="00AC5C4A"/>
    <w:rsid w:val="00AC64F1"/>
    <w:rsid w:val="00AC6777"/>
    <w:rsid w:val="00AC75E2"/>
    <w:rsid w:val="00AD1689"/>
    <w:rsid w:val="00AD20CA"/>
    <w:rsid w:val="00AD231B"/>
    <w:rsid w:val="00AD277D"/>
    <w:rsid w:val="00AD33D8"/>
    <w:rsid w:val="00AD3430"/>
    <w:rsid w:val="00AD670A"/>
    <w:rsid w:val="00AD7FDF"/>
    <w:rsid w:val="00AE1E6B"/>
    <w:rsid w:val="00AE2524"/>
    <w:rsid w:val="00AE2704"/>
    <w:rsid w:val="00AE35C3"/>
    <w:rsid w:val="00AE35D2"/>
    <w:rsid w:val="00AE3A6F"/>
    <w:rsid w:val="00AE53FB"/>
    <w:rsid w:val="00AE59EC"/>
    <w:rsid w:val="00AE6218"/>
    <w:rsid w:val="00AE7518"/>
    <w:rsid w:val="00AE7836"/>
    <w:rsid w:val="00AF02E0"/>
    <w:rsid w:val="00AF17A0"/>
    <w:rsid w:val="00AF198E"/>
    <w:rsid w:val="00AF38B8"/>
    <w:rsid w:val="00AF4162"/>
    <w:rsid w:val="00AF45AD"/>
    <w:rsid w:val="00AF4649"/>
    <w:rsid w:val="00AF4879"/>
    <w:rsid w:val="00AF5047"/>
    <w:rsid w:val="00AF547A"/>
    <w:rsid w:val="00AF5ABF"/>
    <w:rsid w:val="00AF718B"/>
    <w:rsid w:val="00AF7F0E"/>
    <w:rsid w:val="00B00701"/>
    <w:rsid w:val="00B00B14"/>
    <w:rsid w:val="00B013A0"/>
    <w:rsid w:val="00B01D41"/>
    <w:rsid w:val="00B024AA"/>
    <w:rsid w:val="00B0259C"/>
    <w:rsid w:val="00B029E0"/>
    <w:rsid w:val="00B04503"/>
    <w:rsid w:val="00B04B8B"/>
    <w:rsid w:val="00B04C5E"/>
    <w:rsid w:val="00B0627B"/>
    <w:rsid w:val="00B06296"/>
    <w:rsid w:val="00B06A78"/>
    <w:rsid w:val="00B06B8A"/>
    <w:rsid w:val="00B073EC"/>
    <w:rsid w:val="00B076E6"/>
    <w:rsid w:val="00B111BB"/>
    <w:rsid w:val="00B127FC"/>
    <w:rsid w:val="00B133AA"/>
    <w:rsid w:val="00B13951"/>
    <w:rsid w:val="00B147A5"/>
    <w:rsid w:val="00B15053"/>
    <w:rsid w:val="00B15603"/>
    <w:rsid w:val="00B15D3C"/>
    <w:rsid w:val="00B1639D"/>
    <w:rsid w:val="00B1665B"/>
    <w:rsid w:val="00B168B6"/>
    <w:rsid w:val="00B168E6"/>
    <w:rsid w:val="00B16C10"/>
    <w:rsid w:val="00B20723"/>
    <w:rsid w:val="00B217F5"/>
    <w:rsid w:val="00B2213D"/>
    <w:rsid w:val="00B227F2"/>
    <w:rsid w:val="00B2295B"/>
    <w:rsid w:val="00B22BA8"/>
    <w:rsid w:val="00B23567"/>
    <w:rsid w:val="00B23F3D"/>
    <w:rsid w:val="00B24EC1"/>
    <w:rsid w:val="00B25094"/>
    <w:rsid w:val="00B2587D"/>
    <w:rsid w:val="00B269F3"/>
    <w:rsid w:val="00B2708F"/>
    <w:rsid w:val="00B27153"/>
    <w:rsid w:val="00B27236"/>
    <w:rsid w:val="00B27D1D"/>
    <w:rsid w:val="00B27F95"/>
    <w:rsid w:val="00B3197E"/>
    <w:rsid w:val="00B33402"/>
    <w:rsid w:val="00B33523"/>
    <w:rsid w:val="00B338D7"/>
    <w:rsid w:val="00B346BE"/>
    <w:rsid w:val="00B35BF5"/>
    <w:rsid w:val="00B368BC"/>
    <w:rsid w:val="00B371DB"/>
    <w:rsid w:val="00B3761B"/>
    <w:rsid w:val="00B37B1B"/>
    <w:rsid w:val="00B4000A"/>
    <w:rsid w:val="00B40511"/>
    <w:rsid w:val="00B411AD"/>
    <w:rsid w:val="00B41647"/>
    <w:rsid w:val="00B41F5A"/>
    <w:rsid w:val="00B42E49"/>
    <w:rsid w:val="00B44014"/>
    <w:rsid w:val="00B443C1"/>
    <w:rsid w:val="00B44BAC"/>
    <w:rsid w:val="00B45798"/>
    <w:rsid w:val="00B45FE2"/>
    <w:rsid w:val="00B47322"/>
    <w:rsid w:val="00B47949"/>
    <w:rsid w:val="00B5287D"/>
    <w:rsid w:val="00B5406F"/>
    <w:rsid w:val="00B54681"/>
    <w:rsid w:val="00B54A74"/>
    <w:rsid w:val="00B54D46"/>
    <w:rsid w:val="00B56E2C"/>
    <w:rsid w:val="00B605C7"/>
    <w:rsid w:val="00B61CFF"/>
    <w:rsid w:val="00B623D9"/>
    <w:rsid w:val="00B62E93"/>
    <w:rsid w:val="00B639C1"/>
    <w:rsid w:val="00B63B49"/>
    <w:rsid w:val="00B63ED1"/>
    <w:rsid w:val="00B65972"/>
    <w:rsid w:val="00B65AEA"/>
    <w:rsid w:val="00B65B4A"/>
    <w:rsid w:val="00B65F98"/>
    <w:rsid w:val="00B66ABF"/>
    <w:rsid w:val="00B67873"/>
    <w:rsid w:val="00B67A75"/>
    <w:rsid w:val="00B67DD8"/>
    <w:rsid w:val="00B70836"/>
    <w:rsid w:val="00B711C8"/>
    <w:rsid w:val="00B71528"/>
    <w:rsid w:val="00B71E4D"/>
    <w:rsid w:val="00B722BA"/>
    <w:rsid w:val="00B72C2A"/>
    <w:rsid w:val="00B7350B"/>
    <w:rsid w:val="00B737D6"/>
    <w:rsid w:val="00B74B71"/>
    <w:rsid w:val="00B75529"/>
    <w:rsid w:val="00B75820"/>
    <w:rsid w:val="00B771DC"/>
    <w:rsid w:val="00B80080"/>
    <w:rsid w:val="00B82780"/>
    <w:rsid w:val="00B83AE2"/>
    <w:rsid w:val="00B83FBD"/>
    <w:rsid w:val="00B85423"/>
    <w:rsid w:val="00B8586A"/>
    <w:rsid w:val="00B85A1A"/>
    <w:rsid w:val="00B85D86"/>
    <w:rsid w:val="00B86A8A"/>
    <w:rsid w:val="00B86E5B"/>
    <w:rsid w:val="00B87499"/>
    <w:rsid w:val="00B87900"/>
    <w:rsid w:val="00B87CBF"/>
    <w:rsid w:val="00B87CD2"/>
    <w:rsid w:val="00B87F62"/>
    <w:rsid w:val="00B906A1"/>
    <w:rsid w:val="00B91958"/>
    <w:rsid w:val="00B9263A"/>
    <w:rsid w:val="00B92F4C"/>
    <w:rsid w:val="00B93729"/>
    <w:rsid w:val="00B93981"/>
    <w:rsid w:val="00B939EF"/>
    <w:rsid w:val="00B94230"/>
    <w:rsid w:val="00B9528E"/>
    <w:rsid w:val="00B95515"/>
    <w:rsid w:val="00B971BF"/>
    <w:rsid w:val="00B9763D"/>
    <w:rsid w:val="00B97ADF"/>
    <w:rsid w:val="00BA0781"/>
    <w:rsid w:val="00BA0E61"/>
    <w:rsid w:val="00BA126C"/>
    <w:rsid w:val="00BA153B"/>
    <w:rsid w:val="00BA18EE"/>
    <w:rsid w:val="00BA259C"/>
    <w:rsid w:val="00BA26EC"/>
    <w:rsid w:val="00BA293E"/>
    <w:rsid w:val="00BA3AC8"/>
    <w:rsid w:val="00BA41BC"/>
    <w:rsid w:val="00BA4AA2"/>
    <w:rsid w:val="00BA5536"/>
    <w:rsid w:val="00BA7FBF"/>
    <w:rsid w:val="00BB0042"/>
    <w:rsid w:val="00BB0168"/>
    <w:rsid w:val="00BB08C8"/>
    <w:rsid w:val="00BB1ACD"/>
    <w:rsid w:val="00BB2E6E"/>
    <w:rsid w:val="00BB4138"/>
    <w:rsid w:val="00BB4FCC"/>
    <w:rsid w:val="00BB521A"/>
    <w:rsid w:val="00BB55D8"/>
    <w:rsid w:val="00BB6DED"/>
    <w:rsid w:val="00BB7DE8"/>
    <w:rsid w:val="00BC171B"/>
    <w:rsid w:val="00BC2B3A"/>
    <w:rsid w:val="00BC370C"/>
    <w:rsid w:val="00BC4364"/>
    <w:rsid w:val="00BC4E46"/>
    <w:rsid w:val="00BC730C"/>
    <w:rsid w:val="00BC76A1"/>
    <w:rsid w:val="00BC7AB2"/>
    <w:rsid w:val="00BD0CEA"/>
    <w:rsid w:val="00BD1EAA"/>
    <w:rsid w:val="00BD20B7"/>
    <w:rsid w:val="00BD2347"/>
    <w:rsid w:val="00BD3230"/>
    <w:rsid w:val="00BD382D"/>
    <w:rsid w:val="00BD389D"/>
    <w:rsid w:val="00BD398C"/>
    <w:rsid w:val="00BD43C8"/>
    <w:rsid w:val="00BD4760"/>
    <w:rsid w:val="00BD4A48"/>
    <w:rsid w:val="00BD4C4D"/>
    <w:rsid w:val="00BD5FF5"/>
    <w:rsid w:val="00BD6BA7"/>
    <w:rsid w:val="00BD7BD4"/>
    <w:rsid w:val="00BE20CF"/>
    <w:rsid w:val="00BE2B20"/>
    <w:rsid w:val="00BE36F4"/>
    <w:rsid w:val="00BE393E"/>
    <w:rsid w:val="00BE41B8"/>
    <w:rsid w:val="00BE4602"/>
    <w:rsid w:val="00BE4847"/>
    <w:rsid w:val="00BE51E5"/>
    <w:rsid w:val="00BE5E8B"/>
    <w:rsid w:val="00BE6F1C"/>
    <w:rsid w:val="00BF1577"/>
    <w:rsid w:val="00BF21E8"/>
    <w:rsid w:val="00BF275A"/>
    <w:rsid w:val="00BF2E01"/>
    <w:rsid w:val="00BF2EC4"/>
    <w:rsid w:val="00BF3963"/>
    <w:rsid w:val="00BF41E5"/>
    <w:rsid w:val="00BF4F8B"/>
    <w:rsid w:val="00BF505B"/>
    <w:rsid w:val="00BF591C"/>
    <w:rsid w:val="00BF627B"/>
    <w:rsid w:val="00BF65BD"/>
    <w:rsid w:val="00BF722C"/>
    <w:rsid w:val="00C019C6"/>
    <w:rsid w:val="00C01EBD"/>
    <w:rsid w:val="00C048A4"/>
    <w:rsid w:val="00C04F70"/>
    <w:rsid w:val="00C055B3"/>
    <w:rsid w:val="00C056F0"/>
    <w:rsid w:val="00C05E7A"/>
    <w:rsid w:val="00C063BD"/>
    <w:rsid w:val="00C06722"/>
    <w:rsid w:val="00C06E82"/>
    <w:rsid w:val="00C0724B"/>
    <w:rsid w:val="00C073CD"/>
    <w:rsid w:val="00C07505"/>
    <w:rsid w:val="00C07525"/>
    <w:rsid w:val="00C0788A"/>
    <w:rsid w:val="00C10348"/>
    <w:rsid w:val="00C1128B"/>
    <w:rsid w:val="00C119A8"/>
    <w:rsid w:val="00C1203E"/>
    <w:rsid w:val="00C12201"/>
    <w:rsid w:val="00C12AA6"/>
    <w:rsid w:val="00C12F5B"/>
    <w:rsid w:val="00C132C2"/>
    <w:rsid w:val="00C1334A"/>
    <w:rsid w:val="00C14CC5"/>
    <w:rsid w:val="00C14D17"/>
    <w:rsid w:val="00C14F44"/>
    <w:rsid w:val="00C15D9B"/>
    <w:rsid w:val="00C16B5F"/>
    <w:rsid w:val="00C1774B"/>
    <w:rsid w:val="00C178B4"/>
    <w:rsid w:val="00C17B12"/>
    <w:rsid w:val="00C17B30"/>
    <w:rsid w:val="00C17DF1"/>
    <w:rsid w:val="00C17F23"/>
    <w:rsid w:val="00C20798"/>
    <w:rsid w:val="00C21B09"/>
    <w:rsid w:val="00C22D3D"/>
    <w:rsid w:val="00C232C7"/>
    <w:rsid w:val="00C23439"/>
    <w:rsid w:val="00C2470C"/>
    <w:rsid w:val="00C24858"/>
    <w:rsid w:val="00C25D47"/>
    <w:rsid w:val="00C268AE"/>
    <w:rsid w:val="00C26E64"/>
    <w:rsid w:val="00C27013"/>
    <w:rsid w:val="00C2718D"/>
    <w:rsid w:val="00C27472"/>
    <w:rsid w:val="00C274F1"/>
    <w:rsid w:val="00C27553"/>
    <w:rsid w:val="00C27DB1"/>
    <w:rsid w:val="00C27EDC"/>
    <w:rsid w:val="00C302BA"/>
    <w:rsid w:val="00C30C57"/>
    <w:rsid w:val="00C3164D"/>
    <w:rsid w:val="00C31D0B"/>
    <w:rsid w:val="00C31DB8"/>
    <w:rsid w:val="00C3294C"/>
    <w:rsid w:val="00C33043"/>
    <w:rsid w:val="00C33945"/>
    <w:rsid w:val="00C34639"/>
    <w:rsid w:val="00C347B1"/>
    <w:rsid w:val="00C36497"/>
    <w:rsid w:val="00C36E08"/>
    <w:rsid w:val="00C36F27"/>
    <w:rsid w:val="00C3786E"/>
    <w:rsid w:val="00C40457"/>
    <w:rsid w:val="00C40905"/>
    <w:rsid w:val="00C417BF"/>
    <w:rsid w:val="00C41CC2"/>
    <w:rsid w:val="00C41E6B"/>
    <w:rsid w:val="00C42396"/>
    <w:rsid w:val="00C4370E"/>
    <w:rsid w:val="00C43855"/>
    <w:rsid w:val="00C446C6"/>
    <w:rsid w:val="00C4475C"/>
    <w:rsid w:val="00C44BF7"/>
    <w:rsid w:val="00C44EE3"/>
    <w:rsid w:val="00C45612"/>
    <w:rsid w:val="00C4578D"/>
    <w:rsid w:val="00C458D4"/>
    <w:rsid w:val="00C46099"/>
    <w:rsid w:val="00C467F9"/>
    <w:rsid w:val="00C46ED1"/>
    <w:rsid w:val="00C47559"/>
    <w:rsid w:val="00C500DD"/>
    <w:rsid w:val="00C5023E"/>
    <w:rsid w:val="00C50242"/>
    <w:rsid w:val="00C50A15"/>
    <w:rsid w:val="00C50AFD"/>
    <w:rsid w:val="00C520B1"/>
    <w:rsid w:val="00C520D7"/>
    <w:rsid w:val="00C53973"/>
    <w:rsid w:val="00C53A41"/>
    <w:rsid w:val="00C54D24"/>
    <w:rsid w:val="00C54EED"/>
    <w:rsid w:val="00C55C3A"/>
    <w:rsid w:val="00C5698A"/>
    <w:rsid w:val="00C57A24"/>
    <w:rsid w:val="00C57FEB"/>
    <w:rsid w:val="00C60260"/>
    <w:rsid w:val="00C62056"/>
    <w:rsid w:val="00C6262F"/>
    <w:rsid w:val="00C629F4"/>
    <w:rsid w:val="00C62E6D"/>
    <w:rsid w:val="00C6323D"/>
    <w:rsid w:val="00C63576"/>
    <w:rsid w:val="00C63A31"/>
    <w:rsid w:val="00C65495"/>
    <w:rsid w:val="00C65497"/>
    <w:rsid w:val="00C657FF"/>
    <w:rsid w:val="00C65FC5"/>
    <w:rsid w:val="00C663CD"/>
    <w:rsid w:val="00C66DF0"/>
    <w:rsid w:val="00C67FC9"/>
    <w:rsid w:val="00C70542"/>
    <w:rsid w:val="00C7115E"/>
    <w:rsid w:val="00C71534"/>
    <w:rsid w:val="00C71855"/>
    <w:rsid w:val="00C72B87"/>
    <w:rsid w:val="00C72B8E"/>
    <w:rsid w:val="00C72CBA"/>
    <w:rsid w:val="00C73E1B"/>
    <w:rsid w:val="00C74FF2"/>
    <w:rsid w:val="00C76017"/>
    <w:rsid w:val="00C77125"/>
    <w:rsid w:val="00C77427"/>
    <w:rsid w:val="00C80687"/>
    <w:rsid w:val="00C80C6F"/>
    <w:rsid w:val="00C81863"/>
    <w:rsid w:val="00C81974"/>
    <w:rsid w:val="00C81A8E"/>
    <w:rsid w:val="00C81B6B"/>
    <w:rsid w:val="00C81D87"/>
    <w:rsid w:val="00C81FE5"/>
    <w:rsid w:val="00C829B3"/>
    <w:rsid w:val="00C82FDC"/>
    <w:rsid w:val="00C84A6A"/>
    <w:rsid w:val="00C86381"/>
    <w:rsid w:val="00C86E94"/>
    <w:rsid w:val="00C875FB"/>
    <w:rsid w:val="00C87608"/>
    <w:rsid w:val="00C87637"/>
    <w:rsid w:val="00C908E2"/>
    <w:rsid w:val="00C918D7"/>
    <w:rsid w:val="00C92654"/>
    <w:rsid w:val="00C92703"/>
    <w:rsid w:val="00C92BE5"/>
    <w:rsid w:val="00C930A8"/>
    <w:rsid w:val="00C944F9"/>
    <w:rsid w:val="00C94C48"/>
    <w:rsid w:val="00C953A7"/>
    <w:rsid w:val="00C953A9"/>
    <w:rsid w:val="00C9554E"/>
    <w:rsid w:val="00C960D8"/>
    <w:rsid w:val="00C961DA"/>
    <w:rsid w:val="00C962E0"/>
    <w:rsid w:val="00C97063"/>
    <w:rsid w:val="00C971B3"/>
    <w:rsid w:val="00C97420"/>
    <w:rsid w:val="00C975AE"/>
    <w:rsid w:val="00C97E0A"/>
    <w:rsid w:val="00CA0C46"/>
    <w:rsid w:val="00CA10BB"/>
    <w:rsid w:val="00CA1A2C"/>
    <w:rsid w:val="00CA2202"/>
    <w:rsid w:val="00CA25C2"/>
    <w:rsid w:val="00CA3372"/>
    <w:rsid w:val="00CA3B67"/>
    <w:rsid w:val="00CA46BD"/>
    <w:rsid w:val="00CA4AC4"/>
    <w:rsid w:val="00CA4EF5"/>
    <w:rsid w:val="00CA560A"/>
    <w:rsid w:val="00CA5AFC"/>
    <w:rsid w:val="00CA5DEC"/>
    <w:rsid w:val="00CA769E"/>
    <w:rsid w:val="00CB04AB"/>
    <w:rsid w:val="00CB098A"/>
    <w:rsid w:val="00CB0C42"/>
    <w:rsid w:val="00CB150B"/>
    <w:rsid w:val="00CB19E7"/>
    <w:rsid w:val="00CB1D0C"/>
    <w:rsid w:val="00CB2454"/>
    <w:rsid w:val="00CB3E91"/>
    <w:rsid w:val="00CB58C2"/>
    <w:rsid w:val="00CB59D8"/>
    <w:rsid w:val="00CB5C4B"/>
    <w:rsid w:val="00CB641A"/>
    <w:rsid w:val="00CB669A"/>
    <w:rsid w:val="00CB73DD"/>
    <w:rsid w:val="00CB794A"/>
    <w:rsid w:val="00CB7FD8"/>
    <w:rsid w:val="00CC0D9E"/>
    <w:rsid w:val="00CC138B"/>
    <w:rsid w:val="00CC1BD2"/>
    <w:rsid w:val="00CC2A35"/>
    <w:rsid w:val="00CC3EDC"/>
    <w:rsid w:val="00CC46EF"/>
    <w:rsid w:val="00CC4A20"/>
    <w:rsid w:val="00CC5305"/>
    <w:rsid w:val="00CC5FD5"/>
    <w:rsid w:val="00CC74F9"/>
    <w:rsid w:val="00CC77BD"/>
    <w:rsid w:val="00CD11B9"/>
    <w:rsid w:val="00CD18BB"/>
    <w:rsid w:val="00CD1DDF"/>
    <w:rsid w:val="00CD2D0C"/>
    <w:rsid w:val="00CD38D8"/>
    <w:rsid w:val="00CD42AF"/>
    <w:rsid w:val="00CD5699"/>
    <w:rsid w:val="00CD605D"/>
    <w:rsid w:val="00CD7038"/>
    <w:rsid w:val="00CD709F"/>
    <w:rsid w:val="00CE0BB1"/>
    <w:rsid w:val="00CE0F8A"/>
    <w:rsid w:val="00CE16CA"/>
    <w:rsid w:val="00CE2C14"/>
    <w:rsid w:val="00CE311E"/>
    <w:rsid w:val="00CE3419"/>
    <w:rsid w:val="00CE536E"/>
    <w:rsid w:val="00CE5DDD"/>
    <w:rsid w:val="00CE6F3C"/>
    <w:rsid w:val="00CF04F2"/>
    <w:rsid w:val="00CF077B"/>
    <w:rsid w:val="00CF07E9"/>
    <w:rsid w:val="00CF13EE"/>
    <w:rsid w:val="00CF16B2"/>
    <w:rsid w:val="00CF18FD"/>
    <w:rsid w:val="00CF19BD"/>
    <w:rsid w:val="00CF1F77"/>
    <w:rsid w:val="00CF2001"/>
    <w:rsid w:val="00CF265E"/>
    <w:rsid w:val="00CF2711"/>
    <w:rsid w:val="00CF37EA"/>
    <w:rsid w:val="00CF3936"/>
    <w:rsid w:val="00CF46EB"/>
    <w:rsid w:val="00CF4A9D"/>
    <w:rsid w:val="00CF5068"/>
    <w:rsid w:val="00CF518E"/>
    <w:rsid w:val="00CF52E1"/>
    <w:rsid w:val="00CF5B73"/>
    <w:rsid w:val="00CF5F00"/>
    <w:rsid w:val="00CF6247"/>
    <w:rsid w:val="00CF6AD0"/>
    <w:rsid w:val="00CF760A"/>
    <w:rsid w:val="00D00710"/>
    <w:rsid w:val="00D009ED"/>
    <w:rsid w:val="00D01216"/>
    <w:rsid w:val="00D01628"/>
    <w:rsid w:val="00D02FDB"/>
    <w:rsid w:val="00D031A3"/>
    <w:rsid w:val="00D03EC2"/>
    <w:rsid w:val="00D03FAE"/>
    <w:rsid w:val="00D046ED"/>
    <w:rsid w:val="00D04AD6"/>
    <w:rsid w:val="00D04FA2"/>
    <w:rsid w:val="00D054D8"/>
    <w:rsid w:val="00D05A73"/>
    <w:rsid w:val="00D05C47"/>
    <w:rsid w:val="00D06C7E"/>
    <w:rsid w:val="00D076BB"/>
    <w:rsid w:val="00D0774B"/>
    <w:rsid w:val="00D07930"/>
    <w:rsid w:val="00D11120"/>
    <w:rsid w:val="00D121F5"/>
    <w:rsid w:val="00D12AE2"/>
    <w:rsid w:val="00D12DFA"/>
    <w:rsid w:val="00D133B9"/>
    <w:rsid w:val="00D13480"/>
    <w:rsid w:val="00D13746"/>
    <w:rsid w:val="00D14164"/>
    <w:rsid w:val="00D144C7"/>
    <w:rsid w:val="00D1489E"/>
    <w:rsid w:val="00D152FF"/>
    <w:rsid w:val="00D153C8"/>
    <w:rsid w:val="00D158AE"/>
    <w:rsid w:val="00D15935"/>
    <w:rsid w:val="00D15C24"/>
    <w:rsid w:val="00D15CC5"/>
    <w:rsid w:val="00D1600C"/>
    <w:rsid w:val="00D166DB"/>
    <w:rsid w:val="00D17DF8"/>
    <w:rsid w:val="00D20F1B"/>
    <w:rsid w:val="00D21C39"/>
    <w:rsid w:val="00D21D12"/>
    <w:rsid w:val="00D22328"/>
    <w:rsid w:val="00D22D99"/>
    <w:rsid w:val="00D2375E"/>
    <w:rsid w:val="00D23EF7"/>
    <w:rsid w:val="00D25D6D"/>
    <w:rsid w:val="00D26A9C"/>
    <w:rsid w:val="00D26AB8"/>
    <w:rsid w:val="00D27126"/>
    <w:rsid w:val="00D30AF0"/>
    <w:rsid w:val="00D30DD4"/>
    <w:rsid w:val="00D30FEA"/>
    <w:rsid w:val="00D3121D"/>
    <w:rsid w:val="00D31786"/>
    <w:rsid w:val="00D32279"/>
    <w:rsid w:val="00D32A29"/>
    <w:rsid w:val="00D36BC1"/>
    <w:rsid w:val="00D3732F"/>
    <w:rsid w:val="00D3743A"/>
    <w:rsid w:val="00D37A4F"/>
    <w:rsid w:val="00D37F34"/>
    <w:rsid w:val="00D40304"/>
    <w:rsid w:val="00D42143"/>
    <w:rsid w:val="00D42BC4"/>
    <w:rsid w:val="00D438A2"/>
    <w:rsid w:val="00D44725"/>
    <w:rsid w:val="00D4653D"/>
    <w:rsid w:val="00D46930"/>
    <w:rsid w:val="00D46A07"/>
    <w:rsid w:val="00D46BAF"/>
    <w:rsid w:val="00D46DAF"/>
    <w:rsid w:val="00D47216"/>
    <w:rsid w:val="00D47398"/>
    <w:rsid w:val="00D474C7"/>
    <w:rsid w:val="00D47C4F"/>
    <w:rsid w:val="00D47CBE"/>
    <w:rsid w:val="00D47F88"/>
    <w:rsid w:val="00D50347"/>
    <w:rsid w:val="00D50EEB"/>
    <w:rsid w:val="00D51525"/>
    <w:rsid w:val="00D521B8"/>
    <w:rsid w:val="00D52C88"/>
    <w:rsid w:val="00D52E44"/>
    <w:rsid w:val="00D536AD"/>
    <w:rsid w:val="00D54195"/>
    <w:rsid w:val="00D54E27"/>
    <w:rsid w:val="00D55013"/>
    <w:rsid w:val="00D562E0"/>
    <w:rsid w:val="00D564F3"/>
    <w:rsid w:val="00D57157"/>
    <w:rsid w:val="00D60297"/>
    <w:rsid w:val="00D60836"/>
    <w:rsid w:val="00D615FE"/>
    <w:rsid w:val="00D619C4"/>
    <w:rsid w:val="00D62789"/>
    <w:rsid w:val="00D62804"/>
    <w:rsid w:val="00D62849"/>
    <w:rsid w:val="00D62E38"/>
    <w:rsid w:val="00D62F1C"/>
    <w:rsid w:val="00D631A0"/>
    <w:rsid w:val="00D64113"/>
    <w:rsid w:val="00D64306"/>
    <w:rsid w:val="00D64464"/>
    <w:rsid w:val="00D650D6"/>
    <w:rsid w:val="00D65250"/>
    <w:rsid w:val="00D653A5"/>
    <w:rsid w:val="00D662F5"/>
    <w:rsid w:val="00D66506"/>
    <w:rsid w:val="00D66AD2"/>
    <w:rsid w:val="00D66D0D"/>
    <w:rsid w:val="00D670D3"/>
    <w:rsid w:val="00D706F9"/>
    <w:rsid w:val="00D70DDE"/>
    <w:rsid w:val="00D710F4"/>
    <w:rsid w:val="00D71415"/>
    <w:rsid w:val="00D71691"/>
    <w:rsid w:val="00D71F7E"/>
    <w:rsid w:val="00D72F8A"/>
    <w:rsid w:val="00D73DB9"/>
    <w:rsid w:val="00D73F8F"/>
    <w:rsid w:val="00D7443E"/>
    <w:rsid w:val="00D75228"/>
    <w:rsid w:val="00D75934"/>
    <w:rsid w:val="00D75C4D"/>
    <w:rsid w:val="00D772F0"/>
    <w:rsid w:val="00D80A8C"/>
    <w:rsid w:val="00D81D41"/>
    <w:rsid w:val="00D8233C"/>
    <w:rsid w:val="00D83B2C"/>
    <w:rsid w:val="00D844D6"/>
    <w:rsid w:val="00D84543"/>
    <w:rsid w:val="00D848CB"/>
    <w:rsid w:val="00D85729"/>
    <w:rsid w:val="00D85D31"/>
    <w:rsid w:val="00D86A42"/>
    <w:rsid w:val="00D86A79"/>
    <w:rsid w:val="00D87CDA"/>
    <w:rsid w:val="00D87E30"/>
    <w:rsid w:val="00D90851"/>
    <w:rsid w:val="00D92618"/>
    <w:rsid w:val="00D930AD"/>
    <w:rsid w:val="00D933BA"/>
    <w:rsid w:val="00D93D10"/>
    <w:rsid w:val="00D95C88"/>
    <w:rsid w:val="00D95F22"/>
    <w:rsid w:val="00D96C49"/>
    <w:rsid w:val="00D9705D"/>
    <w:rsid w:val="00D976CB"/>
    <w:rsid w:val="00DA0027"/>
    <w:rsid w:val="00DA0E35"/>
    <w:rsid w:val="00DA14DA"/>
    <w:rsid w:val="00DA1919"/>
    <w:rsid w:val="00DA263A"/>
    <w:rsid w:val="00DA2D34"/>
    <w:rsid w:val="00DA3EFF"/>
    <w:rsid w:val="00DA405F"/>
    <w:rsid w:val="00DA44AA"/>
    <w:rsid w:val="00DA49B8"/>
    <w:rsid w:val="00DA4C46"/>
    <w:rsid w:val="00DA4FED"/>
    <w:rsid w:val="00DA5DD3"/>
    <w:rsid w:val="00DA5EC9"/>
    <w:rsid w:val="00DA66B0"/>
    <w:rsid w:val="00DA7762"/>
    <w:rsid w:val="00DB0D44"/>
    <w:rsid w:val="00DB13B0"/>
    <w:rsid w:val="00DB19A5"/>
    <w:rsid w:val="00DB22E0"/>
    <w:rsid w:val="00DB2477"/>
    <w:rsid w:val="00DB2783"/>
    <w:rsid w:val="00DB2DE4"/>
    <w:rsid w:val="00DB3DC8"/>
    <w:rsid w:val="00DB4259"/>
    <w:rsid w:val="00DB4491"/>
    <w:rsid w:val="00DB4610"/>
    <w:rsid w:val="00DB4719"/>
    <w:rsid w:val="00DB53E4"/>
    <w:rsid w:val="00DB5EF9"/>
    <w:rsid w:val="00DB662F"/>
    <w:rsid w:val="00DB68C0"/>
    <w:rsid w:val="00DB6C68"/>
    <w:rsid w:val="00DB6DA1"/>
    <w:rsid w:val="00DB6F44"/>
    <w:rsid w:val="00DB798E"/>
    <w:rsid w:val="00DB7B7C"/>
    <w:rsid w:val="00DB7ED7"/>
    <w:rsid w:val="00DC0266"/>
    <w:rsid w:val="00DC1D97"/>
    <w:rsid w:val="00DC23FB"/>
    <w:rsid w:val="00DC24AC"/>
    <w:rsid w:val="00DC2B29"/>
    <w:rsid w:val="00DC2B51"/>
    <w:rsid w:val="00DC4297"/>
    <w:rsid w:val="00DC52FF"/>
    <w:rsid w:val="00DC5569"/>
    <w:rsid w:val="00DC667F"/>
    <w:rsid w:val="00DC66BC"/>
    <w:rsid w:val="00DD0065"/>
    <w:rsid w:val="00DD03D0"/>
    <w:rsid w:val="00DD1D5F"/>
    <w:rsid w:val="00DD1D75"/>
    <w:rsid w:val="00DD372C"/>
    <w:rsid w:val="00DD3C3C"/>
    <w:rsid w:val="00DD3F3A"/>
    <w:rsid w:val="00DD40B2"/>
    <w:rsid w:val="00DD4949"/>
    <w:rsid w:val="00DD5265"/>
    <w:rsid w:val="00DD5888"/>
    <w:rsid w:val="00DD62F3"/>
    <w:rsid w:val="00DD635D"/>
    <w:rsid w:val="00DD6741"/>
    <w:rsid w:val="00DE322B"/>
    <w:rsid w:val="00DE3B84"/>
    <w:rsid w:val="00DE4690"/>
    <w:rsid w:val="00DE4F6C"/>
    <w:rsid w:val="00DE54D6"/>
    <w:rsid w:val="00DE607D"/>
    <w:rsid w:val="00DE63D0"/>
    <w:rsid w:val="00DE653F"/>
    <w:rsid w:val="00DE6AC2"/>
    <w:rsid w:val="00DE6E74"/>
    <w:rsid w:val="00DE70C6"/>
    <w:rsid w:val="00DF14E9"/>
    <w:rsid w:val="00DF4F8E"/>
    <w:rsid w:val="00DF58F7"/>
    <w:rsid w:val="00DF5ACD"/>
    <w:rsid w:val="00DF5E9E"/>
    <w:rsid w:val="00DF5F79"/>
    <w:rsid w:val="00DF706E"/>
    <w:rsid w:val="00DF7985"/>
    <w:rsid w:val="00DF7E36"/>
    <w:rsid w:val="00E0005F"/>
    <w:rsid w:val="00E008F1"/>
    <w:rsid w:val="00E010CB"/>
    <w:rsid w:val="00E013E3"/>
    <w:rsid w:val="00E017F5"/>
    <w:rsid w:val="00E01CE6"/>
    <w:rsid w:val="00E02410"/>
    <w:rsid w:val="00E025EE"/>
    <w:rsid w:val="00E0318A"/>
    <w:rsid w:val="00E0385E"/>
    <w:rsid w:val="00E03EBF"/>
    <w:rsid w:val="00E04352"/>
    <w:rsid w:val="00E04779"/>
    <w:rsid w:val="00E048C1"/>
    <w:rsid w:val="00E04ACD"/>
    <w:rsid w:val="00E0582B"/>
    <w:rsid w:val="00E0796D"/>
    <w:rsid w:val="00E07A01"/>
    <w:rsid w:val="00E07F24"/>
    <w:rsid w:val="00E11542"/>
    <w:rsid w:val="00E11622"/>
    <w:rsid w:val="00E1355D"/>
    <w:rsid w:val="00E14FBC"/>
    <w:rsid w:val="00E15C15"/>
    <w:rsid w:val="00E1726A"/>
    <w:rsid w:val="00E1796A"/>
    <w:rsid w:val="00E17B91"/>
    <w:rsid w:val="00E201A9"/>
    <w:rsid w:val="00E20B76"/>
    <w:rsid w:val="00E2295E"/>
    <w:rsid w:val="00E22FE1"/>
    <w:rsid w:val="00E24C88"/>
    <w:rsid w:val="00E24E37"/>
    <w:rsid w:val="00E25767"/>
    <w:rsid w:val="00E258E2"/>
    <w:rsid w:val="00E25B09"/>
    <w:rsid w:val="00E25B2C"/>
    <w:rsid w:val="00E27027"/>
    <w:rsid w:val="00E275CA"/>
    <w:rsid w:val="00E2767C"/>
    <w:rsid w:val="00E30381"/>
    <w:rsid w:val="00E31BDF"/>
    <w:rsid w:val="00E3224B"/>
    <w:rsid w:val="00E32DCC"/>
    <w:rsid w:val="00E335CB"/>
    <w:rsid w:val="00E33FC0"/>
    <w:rsid w:val="00E349E1"/>
    <w:rsid w:val="00E34FCF"/>
    <w:rsid w:val="00E35D70"/>
    <w:rsid w:val="00E35EF3"/>
    <w:rsid w:val="00E375A2"/>
    <w:rsid w:val="00E376F0"/>
    <w:rsid w:val="00E37CF8"/>
    <w:rsid w:val="00E4025C"/>
    <w:rsid w:val="00E406E6"/>
    <w:rsid w:val="00E41BBC"/>
    <w:rsid w:val="00E42AE0"/>
    <w:rsid w:val="00E42ED3"/>
    <w:rsid w:val="00E435B4"/>
    <w:rsid w:val="00E437D6"/>
    <w:rsid w:val="00E44019"/>
    <w:rsid w:val="00E4547A"/>
    <w:rsid w:val="00E454B5"/>
    <w:rsid w:val="00E4569D"/>
    <w:rsid w:val="00E457EF"/>
    <w:rsid w:val="00E458DB"/>
    <w:rsid w:val="00E45999"/>
    <w:rsid w:val="00E45C56"/>
    <w:rsid w:val="00E47A45"/>
    <w:rsid w:val="00E47AE8"/>
    <w:rsid w:val="00E5118F"/>
    <w:rsid w:val="00E519F4"/>
    <w:rsid w:val="00E5273F"/>
    <w:rsid w:val="00E539CC"/>
    <w:rsid w:val="00E53CBC"/>
    <w:rsid w:val="00E54C3F"/>
    <w:rsid w:val="00E55218"/>
    <w:rsid w:val="00E56317"/>
    <w:rsid w:val="00E563BA"/>
    <w:rsid w:val="00E56582"/>
    <w:rsid w:val="00E57D49"/>
    <w:rsid w:val="00E61A5C"/>
    <w:rsid w:val="00E63D6E"/>
    <w:rsid w:val="00E63DA8"/>
    <w:rsid w:val="00E657D2"/>
    <w:rsid w:val="00E66D94"/>
    <w:rsid w:val="00E670DE"/>
    <w:rsid w:val="00E67499"/>
    <w:rsid w:val="00E675B3"/>
    <w:rsid w:val="00E72007"/>
    <w:rsid w:val="00E721E9"/>
    <w:rsid w:val="00E73176"/>
    <w:rsid w:val="00E732A8"/>
    <w:rsid w:val="00E7364F"/>
    <w:rsid w:val="00E73B64"/>
    <w:rsid w:val="00E7402E"/>
    <w:rsid w:val="00E74262"/>
    <w:rsid w:val="00E749E4"/>
    <w:rsid w:val="00E74CB5"/>
    <w:rsid w:val="00E751F5"/>
    <w:rsid w:val="00E753A9"/>
    <w:rsid w:val="00E7625F"/>
    <w:rsid w:val="00E76F8F"/>
    <w:rsid w:val="00E77E97"/>
    <w:rsid w:val="00E801F3"/>
    <w:rsid w:val="00E80573"/>
    <w:rsid w:val="00E80A9C"/>
    <w:rsid w:val="00E80F59"/>
    <w:rsid w:val="00E8139C"/>
    <w:rsid w:val="00E8177D"/>
    <w:rsid w:val="00E81B1A"/>
    <w:rsid w:val="00E8250B"/>
    <w:rsid w:val="00E84341"/>
    <w:rsid w:val="00E8453D"/>
    <w:rsid w:val="00E84BD8"/>
    <w:rsid w:val="00E8565F"/>
    <w:rsid w:val="00E8684A"/>
    <w:rsid w:val="00E86C6D"/>
    <w:rsid w:val="00E87597"/>
    <w:rsid w:val="00E87BFC"/>
    <w:rsid w:val="00E90544"/>
    <w:rsid w:val="00E912D5"/>
    <w:rsid w:val="00E91489"/>
    <w:rsid w:val="00E91939"/>
    <w:rsid w:val="00E93663"/>
    <w:rsid w:val="00E94056"/>
    <w:rsid w:val="00E94D97"/>
    <w:rsid w:val="00E951CA"/>
    <w:rsid w:val="00E954A3"/>
    <w:rsid w:val="00E955A3"/>
    <w:rsid w:val="00E96943"/>
    <w:rsid w:val="00E9770C"/>
    <w:rsid w:val="00E97C8A"/>
    <w:rsid w:val="00E97E5C"/>
    <w:rsid w:val="00EA1F0A"/>
    <w:rsid w:val="00EA230D"/>
    <w:rsid w:val="00EA23CD"/>
    <w:rsid w:val="00EA294C"/>
    <w:rsid w:val="00EA3523"/>
    <w:rsid w:val="00EA390C"/>
    <w:rsid w:val="00EA3C1B"/>
    <w:rsid w:val="00EA4886"/>
    <w:rsid w:val="00EA53C7"/>
    <w:rsid w:val="00EA6096"/>
    <w:rsid w:val="00EA6BD0"/>
    <w:rsid w:val="00EB04CE"/>
    <w:rsid w:val="00EB12F1"/>
    <w:rsid w:val="00EB233B"/>
    <w:rsid w:val="00EB2822"/>
    <w:rsid w:val="00EB4138"/>
    <w:rsid w:val="00EB45D1"/>
    <w:rsid w:val="00EB4766"/>
    <w:rsid w:val="00EB4E0B"/>
    <w:rsid w:val="00EB55A5"/>
    <w:rsid w:val="00EB560A"/>
    <w:rsid w:val="00EB7D78"/>
    <w:rsid w:val="00EB7E98"/>
    <w:rsid w:val="00EC0250"/>
    <w:rsid w:val="00EC0422"/>
    <w:rsid w:val="00EC0FFE"/>
    <w:rsid w:val="00EC10A8"/>
    <w:rsid w:val="00EC1C99"/>
    <w:rsid w:val="00EC1DF3"/>
    <w:rsid w:val="00EC2F86"/>
    <w:rsid w:val="00EC31D0"/>
    <w:rsid w:val="00EC32F9"/>
    <w:rsid w:val="00EC3489"/>
    <w:rsid w:val="00EC4DB2"/>
    <w:rsid w:val="00EC58BD"/>
    <w:rsid w:val="00EC6477"/>
    <w:rsid w:val="00EC6E4E"/>
    <w:rsid w:val="00EC6F7E"/>
    <w:rsid w:val="00EC7E19"/>
    <w:rsid w:val="00ED0E47"/>
    <w:rsid w:val="00ED0FAE"/>
    <w:rsid w:val="00ED3A22"/>
    <w:rsid w:val="00ED3B48"/>
    <w:rsid w:val="00ED419F"/>
    <w:rsid w:val="00ED48BC"/>
    <w:rsid w:val="00ED49B6"/>
    <w:rsid w:val="00ED4FD8"/>
    <w:rsid w:val="00ED6318"/>
    <w:rsid w:val="00ED7561"/>
    <w:rsid w:val="00ED7B00"/>
    <w:rsid w:val="00EE03C0"/>
    <w:rsid w:val="00EE0CBE"/>
    <w:rsid w:val="00EE0DBD"/>
    <w:rsid w:val="00EE2C89"/>
    <w:rsid w:val="00EE3302"/>
    <w:rsid w:val="00EE39B6"/>
    <w:rsid w:val="00EE42F8"/>
    <w:rsid w:val="00EE4A4A"/>
    <w:rsid w:val="00EE67F9"/>
    <w:rsid w:val="00EE72A2"/>
    <w:rsid w:val="00EE7DC4"/>
    <w:rsid w:val="00EF0A8D"/>
    <w:rsid w:val="00EF1D75"/>
    <w:rsid w:val="00EF1EE9"/>
    <w:rsid w:val="00EF256A"/>
    <w:rsid w:val="00EF399C"/>
    <w:rsid w:val="00EF4D5A"/>
    <w:rsid w:val="00EF4EBE"/>
    <w:rsid w:val="00EF50B3"/>
    <w:rsid w:val="00EF5104"/>
    <w:rsid w:val="00EF6D17"/>
    <w:rsid w:val="00EF7430"/>
    <w:rsid w:val="00EF7A87"/>
    <w:rsid w:val="00F00730"/>
    <w:rsid w:val="00F007A9"/>
    <w:rsid w:val="00F00F58"/>
    <w:rsid w:val="00F011F4"/>
    <w:rsid w:val="00F01CE8"/>
    <w:rsid w:val="00F020EA"/>
    <w:rsid w:val="00F041D3"/>
    <w:rsid w:val="00F061B1"/>
    <w:rsid w:val="00F0623C"/>
    <w:rsid w:val="00F06F55"/>
    <w:rsid w:val="00F07852"/>
    <w:rsid w:val="00F100F0"/>
    <w:rsid w:val="00F10369"/>
    <w:rsid w:val="00F10500"/>
    <w:rsid w:val="00F117B6"/>
    <w:rsid w:val="00F12409"/>
    <w:rsid w:val="00F131F0"/>
    <w:rsid w:val="00F134F5"/>
    <w:rsid w:val="00F14E68"/>
    <w:rsid w:val="00F151D3"/>
    <w:rsid w:val="00F1567D"/>
    <w:rsid w:val="00F15ACF"/>
    <w:rsid w:val="00F15BF0"/>
    <w:rsid w:val="00F16850"/>
    <w:rsid w:val="00F17BD9"/>
    <w:rsid w:val="00F17D74"/>
    <w:rsid w:val="00F200DA"/>
    <w:rsid w:val="00F20122"/>
    <w:rsid w:val="00F2012E"/>
    <w:rsid w:val="00F20BAF"/>
    <w:rsid w:val="00F20FEE"/>
    <w:rsid w:val="00F2124D"/>
    <w:rsid w:val="00F21655"/>
    <w:rsid w:val="00F236DF"/>
    <w:rsid w:val="00F23802"/>
    <w:rsid w:val="00F23A98"/>
    <w:rsid w:val="00F23AA3"/>
    <w:rsid w:val="00F23E3D"/>
    <w:rsid w:val="00F25AAE"/>
    <w:rsid w:val="00F25C0F"/>
    <w:rsid w:val="00F267CC"/>
    <w:rsid w:val="00F26D2D"/>
    <w:rsid w:val="00F2792B"/>
    <w:rsid w:val="00F3099C"/>
    <w:rsid w:val="00F31006"/>
    <w:rsid w:val="00F31F74"/>
    <w:rsid w:val="00F32C4E"/>
    <w:rsid w:val="00F33712"/>
    <w:rsid w:val="00F33DC4"/>
    <w:rsid w:val="00F35905"/>
    <w:rsid w:val="00F35DF1"/>
    <w:rsid w:val="00F362B2"/>
    <w:rsid w:val="00F377A2"/>
    <w:rsid w:val="00F37A01"/>
    <w:rsid w:val="00F37F3F"/>
    <w:rsid w:val="00F4012C"/>
    <w:rsid w:val="00F40203"/>
    <w:rsid w:val="00F40A84"/>
    <w:rsid w:val="00F413E9"/>
    <w:rsid w:val="00F414A8"/>
    <w:rsid w:val="00F4231E"/>
    <w:rsid w:val="00F42804"/>
    <w:rsid w:val="00F42B37"/>
    <w:rsid w:val="00F43997"/>
    <w:rsid w:val="00F45AAA"/>
    <w:rsid w:val="00F466BE"/>
    <w:rsid w:val="00F47B54"/>
    <w:rsid w:val="00F47B69"/>
    <w:rsid w:val="00F47D7B"/>
    <w:rsid w:val="00F51526"/>
    <w:rsid w:val="00F526AF"/>
    <w:rsid w:val="00F529CF"/>
    <w:rsid w:val="00F53F2C"/>
    <w:rsid w:val="00F541E1"/>
    <w:rsid w:val="00F54BB8"/>
    <w:rsid w:val="00F55555"/>
    <w:rsid w:val="00F55724"/>
    <w:rsid w:val="00F55815"/>
    <w:rsid w:val="00F558EF"/>
    <w:rsid w:val="00F55A9A"/>
    <w:rsid w:val="00F55CDB"/>
    <w:rsid w:val="00F55D7B"/>
    <w:rsid w:val="00F55E7A"/>
    <w:rsid w:val="00F56A6F"/>
    <w:rsid w:val="00F60082"/>
    <w:rsid w:val="00F60415"/>
    <w:rsid w:val="00F62191"/>
    <w:rsid w:val="00F62AE2"/>
    <w:rsid w:val="00F63145"/>
    <w:rsid w:val="00F63713"/>
    <w:rsid w:val="00F64CC9"/>
    <w:rsid w:val="00F65420"/>
    <w:rsid w:val="00F65906"/>
    <w:rsid w:val="00F65FB9"/>
    <w:rsid w:val="00F66EFB"/>
    <w:rsid w:val="00F673CD"/>
    <w:rsid w:val="00F67E95"/>
    <w:rsid w:val="00F70C2C"/>
    <w:rsid w:val="00F71632"/>
    <w:rsid w:val="00F7416B"/>
    <w:rsid w:val="00F74688"/>
    <w:rsid w:val="00F748F0"/>
    <w:rsid w:val="00F77465"/>
    <w:rsid w:val="00F77842"/>
    <w:rsid w:val="00F77ADE"/>
    <w:rsid w:val="00F77B3E"/>
    <w:rsid w:val="00F77F93"/>
    <w:rsid w:val="00F804C5"/>
    <w:rsid w:val="00F8054D"/>
    <w:rsid w:val="00F806C2"/>
    <w:rsid w:val="00F80D3A"/>
    <w:rsid w:val="00F81FDA"/>
    <w:rsid w:val="00F82324"/>
    <w:rsid w:val="00F8240F"/>
    <w:rsid w:val="00F82412"/>
    <w:rsid w:val="00F829C5"/>
    <w:rsid w:val="00F82BD4"/>
    <w:rsid w:val="00F82DCB"/>
    <w:rsid w:val="00F8310A"/>
    <w:rsid w:val="00F83211"/>
    <w:rsid w:val="00F835A1"/>
    <w:rsid w:val="00F84DA7"/>
    <w:rsid w:val="00F84F04"/>
    <w:rsid w:val="00F853DA"/>
    <w:rsid w:val="00F85B96"/>
    <w:rsid w:val="00F86089"/>
    <w:rsid w:val="00F86205"/>
    <w:rsid w:val="00F86478"/>
    <w:rsid w:val="00F864CE"/>
    <w:rsid w:val="00F86939"/>
    <w:rsid w:val="00F86B3B"/>
    <w:rsid w:val="00F877AF"/>
    <w:rsid w:val="00F87EDD"/>
    <w:rsid w:val="00F91455"/>
    <w:rsid w:val="00F91DCB"/>
    <w:rsid w:val="00F9237D"/>
    <w:rsid w:val="00F92568"/>
    <w:rsid w:val="00F946EF"/>
    <w:rsid w:val="00F94BD0"/>
    <w:rsid w:val="00F9565A"/>
    <w:rsid w:val="00F95797"/>
    <w:rsid w:val="00F9616E"/>
    <w:rsid w:val="00F966BE"/>
    <w:rsid w:val="00F97675"/>
    <w:rsid w:val="00FA0F46"/>
    <w:rsid w:val="00FA1930"/>
    <w:rsid w:val="00FA2FF3"/>
    <w:rsid w:val="00FA309C"/>
    <w:rsid w:val="00FA38F6"/>
    <w:rsid w:val="00FA39C5"/>
    <w:rsid w:val="00FA4080"/>
    <w:rsid w:val="00FA4C76"/>
    <w:rsid w:val="00FA4EE9"/>
    <w:rsid w:val="00FA572E"/>
    <w:rsid w:val="00FA5B3A"/>
    <w:rsid w:val="00FA652A"/>
    <w:rsid w:val="00FA74AC"/>
    <w:rsid w:val="00FA7776"/>
    <w:rsid w:val="00FA788E"/>
    <w:rsid w:val="00FB0CEF"/>
    <w:rsid w:val="00FB1081"/>
    <w:rsid w:val="00FB26E4"/>
    <w:rsid w:val="00FB2EA6"/>
    <w:rsid w:val="00FB2F80"/>
    <w:rsid w:val="00FB4BBD"/>
    <w:rsid w:val="00FB4C6C"/>
    <w:rsid w:val="00FB5A07"/>
    <w:rsid w:val="00FB6895"/>
    <w:rsid w:val="00FB710B"/>
    <w:rsid w:val="00FB7AA7"/>
    <w:rsid w:val="00FB7AFA"/>
    <w:rsid w:val="00FC07F9"/>
    <w:rsid w:val="00FC1F9F"/>
    <w:rsid w:val="00FC23E5"/>
    <w:rsid w:val="00FC3426"/>
    <w:rsid w:val="00FC3F02"/>
    <w:rsid w:val="00FC413D"/>
    <w:rsid w:val="00FC4430"/>
    <w:rsid w:val="00FC4633"/>
    <w:rsid w:val="00FC4F5F"/>
    <w:rsid w:val="00FC55F7"/>
    <w:rsid w:val="00FC5E4E"/>
    <w:rsid w:val="00FC7B05"/>
    <w:rsid w:val="00FD09EF"/>
    <w:rsid w:val="00FD0F9A"/>
    <w:rsid w:val="00FD15C2"/>
    <w:rsid w:val="00FD1B43"/>
    <w:rsid w:val="00FD3AB1"/>
    <w:rsid w:val="00FD3EAD"/>
    <w:rsid w:val="00FD43ED"/>
    <w:rsid w:val="00FD49CA"/>
    <w:rsid w:val="00FD67F8"/>
    <w:rsid w:val="00FD6DE1"/>
    <w:rsid w:val="00FD6F76"/>
    <w:rsid w:val="00FD74A9"/>
    <w:rsid w:val="00FE01F9"/>
    <w:rsid w:val="00FE1043"/>
    <w:rsid w:val="00FE1EDC"/>
    <w:rsid w:val="00FE3616"/>
    <w:rsid w:val="00FE4897"/>
    <w:rsid w:val="00FE50CF"/>
    <w:rsid w:val="00FE63DA"/>
    <w:rsid w:val="00FE6DFA"/>
    <w:rsid w:val="00FE7563"/>
    <w:rsid w:val="00FF0088"/>
    <w:rsid w:val="00FF028B"/>
    <w:rsid w:val="00FF06CE"/>
    <w:rsid w:val="00FF15DE"/>
    <w:rsid w:val="00FF1D1E"/>
    <w:rsid w:val="00FF23E0"/>
    <w:rsid w:val="00FF281E"/>
    <w:rsid w:val="00FF2C24"/>
    <w:rsid w:val="00FF3434"/>
    <w:rsid w:val="00FF459E"/>
    <w:rsid w:val="00FF6174"/>
    <w:rsid w:val="00FF6628"/>
    <w:rsid w:val="00FF6A37"/>
    <w:rsid w:val="00FF6F9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uiPriority w:val="22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uiPriority w:val="99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uiPriority w:val="20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table" w:styleId="Tabelacontempornea">
    <w:name w:val="Table Contemporary"/>
    <w:basedOn w:val="Tabelanormal"/>
    <w:rsid w:val="001C13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ade">
    <w:name w:val="Table Grid"/>
    <w:basedOn w:val="Tabelanormal"/>
    <w:rsid w:val="00B8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8C438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4388"/>
  </w:style>
  <w:style w:type="character" w:customStyle="1" w:styleId="TextodecomentrioChar">
    <w:name w:val="Texto de comentário Char"/>
    <w:basedOn w:val="Fontepargpadro"/>
    <w:link w:val="Textodecomentrio"/>
    <w:rsid w:val="008C4388"/>
  </w:style>
  <w:style w:type="paragraph" w:styleId="Assuntodocomentrio">
    <w:name w:val="annotation subject"/>
    <w:basedOn w:val="Textodecomentrio"/>
    <w:next w:val="Textodecomentrio"/>
    <w:link w:val="AssuntodocomentrioChar"/>
    <w:rsid w:val="008C4388"/>
    <w:rPr>
      <w:b/>
      <w:bCs/>
    </w:rPr>
  </w:style>
  <w:style w:type="character" w:customStyle="1" w:styleId="AssuntodocomentrioChar">
    <w:name w:val="Assunto do comentário Char"/>
    <w:link w:val="Assuntodocomentrio"/>
    <w:rsid w:val="008C4388"/>
    <w:rPr>
      <w:b/>
      <w:bCs/>
    </w:rPr>
  </w:style>
  <w:style w:type="character" w:customStyle="1" w:styleId="gi">
    <w:name w:val="gi"/>
    <w:rsid w:val="00213675"/>
  </w:style>
  <w:style w:type="table" w:styleId="Tabelaemlista1">
    <w:name w:val="Table List 1"/>
    <w:basedOn w:val="Tabelanormal"/>
    <w:rsid w:val="002A61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F06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uiPriority w:val="22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uiPriority w:val="99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uiPriority w:val="20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table" w:styleId="Tabelacontempornea">
    <w:name w:val="Table Contemporary"/>
    <w:basedOn w:val="Tabelanormal"/>
    <w:rsid w:val="001C13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ade">
    <w:name w:val="Table Grid"/>
    <w:basedOn w:val="Tabelanormal"/>
    <w:rsid w:val="00B8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8C438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4388"/>
  </w:style>
  <w:style w:type="character" w:customStyle="1" w:styleId="TextodecomentrioChar">
    <w:name w:val="Texto de comentário Char"/>
    <w:basedOn w:val="Fontepargpadro"/>
    <w:link w:val="Textodecomentrio"/>
    <w:rsid w:val="008C4388"/>
  </w:style>
  <w:style w:type="paragraph" w:styleId="Assuntodocomentrio">
    <w:name w:val="annotation subject"/>
    <w:basedOn w:val="Textodecomentrio"/>
    <w:next w:val="Textodecomentrio"/>
    <w:link w:val="AssuntodocomentrioChar"/>
    <w:rsid w:val="008C4388"/>
    <w:rPr>
      <w:b/>
      <w:bCs/>
    </w:rPr>
  </w:style>
  <w:style w:type="character" w:customStyle="1" w:styleId="AssuntodocomentrioChar">
    <w:name w:val="Assunto do comentário Char"/>
    <w:link w:val="Assuntodocomentrio"/>
    <w:rsid w:val="008C4388"/>
    <w:rPr>
      <w:b/>
      <w:bCs/>
    </w:rPr>
  </w:style>
  <w:style w:type="character" w:customStyle="1" w:styleId="gi">
    <w:name w:val="gi"/>
    <w:rsid w:val="00213675"/>
  </w:style>
  <w:style w:type="table" w:styleId="Tabelaemlista1">
    <w:name w:val="Table List 1"/>
    <w:basedOn w:val="Tabelanormal"/>
    <w:rsid w:val="002A61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F06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2619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6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5A64-9BC5-4F04-A99B-39EDC9A9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ufsc-240800</cp:lastModifiedBy>
  <cp:revision>2</cp:revision>
  <cp:lastPrinted>2013-05-30T23:33:00Z</cp:lastPrinted>
  <dcterms:created xsi:type="dcterms:W3CDTF">2015-12-09T11:55:00Z</dcterms:created>
  <dcterms:modified xsi:type="dcterms:W3CDTF">2015-12-09T11:55:00Z</dcterms:modified>
</cp:coreProperties>
</file>