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C6" w:rsidRPr="001C4F03" w:rsidRDefault="00275DC6" w:rsidP="00275DC6">
      <w:pPr>
        <w:pStyle w:val="Recuodecorpodetexto3"/>
        <w:spacing w:line="360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  <w:r w:rsidRPr="001C4F03">
        <w:rPr>
          <w:rFonts w:asciiTheme="minorHAnsi" w:hAnsiTheme="minorHAnsi" w:cs="Arial"/>
          <w:b/>
          <w:sz w:val="22"/>
          <w:szCs w:val="22"/>
        </w:rPr>
        <w:t>UNIVERSIDADE FEDERAL DE SANTA CATARINA</w:t>
      </w:r>
    </w:p>
    <w:p w:rsidR="00275DC6" w:rsidRPr="001C4F03" w:rsidRDefault="00275DC6" w:rsidP="00275DC6">
      <w:pPr>
        <w:pStyle w:val="Recuodecorpodetexto3"/>
        <w:spacing w:line="36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1C4F03">
        <w:rPr>
          <w:rFonts w:asciiTheme="minorHAnsi" w:hAnsiTheme="minorHAnsi" w:cs="Arial"/>
          <w:sz w:val="22"/>
          <w:szCs w:val="22"/>
        </w:rPr>
        <w:t>CAMPUS UNIVERSITÁRIO JOÃO DAVID FERREIRA LIMA - TRINDADE</w:t>
      </w:r>
    </w:p>
    <w:p w:rsidR="00275DC6" w:rsidRPr="001C4F03" w:rsidRDefault="00275DC6" w:rsidP="00275DC6">
      <w:pPr>
        <w:pStyle w:val="Recuodecorpodetexto3"/>
        <w:spacing w:line="36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1C4F03">
        <w:rPr>
          <w:rFonts w:asciiTheme="minorHAnsi" w:hAnsiTheme="minorHAnsi" w:cs="Arial"/>
          <w:sz w:val="22"/>
          <w:szCs w:val="22"/>
        </w:rPr>
        <w:t>CEP: 88040-900 - FLORIANÓPOLIS - SC</w:t>
      </w:r>
    </w:p>
    <w:p w:rsidR="00275DC6" w:rsidRPr="001C4F03" w:rsidRDefault="00275DC6" w:rsidP="00275DC6">
      <w:pPr>
        <w:pStyle w:val="Recuodecorpodetexto3"/>
        <w:spacing w:line="360" w:lineRule="auto"/>
        <w:ind w:left="0" w:firstLine="0"/>
        <w:rPr>
          <w:rFonts w:asciiTheme="minorHAnsi" w:hAnsiTheme="minorHAnsi" w:cs="Arial"/>
          <w:color w:val="000000"/>
          <w:sz w:val="22"/>
          <w:szCs w:val="22"/>
        </w:rPr>
      </w:pPr>
      <w:r w:rsidRPr="001C4F03">
        <w:rPr>
          <w:rFonts w:asciiTheme="minorHAnsi" w:hAnsiTheme="minorHAnsi" w:cs="Arial"/>
          <w:sz w:val="22"/>
          <w:szCs w:val="22"/>
        </w:rPr>
        <w:t>TELEFONE: (48) 3721-4202</w:t>
      </w:r>
    </w:p>
    <w:p w:rsidR="00275DC6" w:rsidRPr="001C4F03" w:rsidRDefault="00275DC6" w:rsidP="00275DC6">
      <w:pPr>
        <w:pStyle w:val="Recuodecorpodetexto3"/>
        <w:spacing w:line="360" w:lineRule="auto"/>
        <w:ind w:left="0" w:firstLine="0"/>
        <w:rPr>
          <w:rFonts w:asciiTheme="minorHAnsi" w:hAnsiTheme="minorHAnsi" w:cs="Arial"/>
          <w:color w:val="000000"/>
          <w:sz w:val="22"/>
          <w:szCs w:val="22"/>
        </w:rPr>
      </w:pPr>
      <w:r w:rsidRPr="001C4F03">
        <w:rPr>
          <w:rFonts w:asciiTheme="minorHAnsi" w:hAnsiTheme="minorHAnsi" w:cs="Arial"/>
          <w:color w:val="000000"/>
          <w:sz w:val="22"/>
          <w:szCs w:val="22"/>
        </w:rPr>
        <w:t>ATA da reunião Comissão Sustentabilidade</w:t>
      </w:r>
    </w:p>
    <w:p w:rsidR="00275DC6" w:rsidRPr="001C4F03" w:rsidRDefault="00275DC6" w:rsidP="00275DC6">
      <w:pPr>
        <w:pStyle w:val="Recuodecorpodetexto3"/>
        <w:spacing w:line="360" w:lineRule="auto"/>
        <w:ind w:left="0" w:firstLine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75DC6" w:rsidRPr="001C4F03" w:rsidRDefault="00275DC6" w:rsidP="00275DC6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cs="Arial"/>
          <w:color w:val="000000"/>
        </w:rPr>
      </w:pPr>
      <w:r w:rsidRPr="001C4F03">
        <w:rPr>
          <w:rFonts w:cs="Arial"/>
          <w:color w:val="000000"/>
        </w:rPr>
        <w:t>19ª ata da Reunião da Comissão de Sustentabilidade (CS), realizada no dia 11 de fevereiro de 2016, às 8 horas, no Ático da Reitoria II.</w:t>
      </w:r>
    </w:p>
    <w:p w:rsidR="00275DC6" w:rsidRPr="001C4F03" w:rsidRDefault="00275DC6" w:rsidP="001C4F03">
      <w:pPr>
        <w:spacing w:line="360" w:lineRule="auto"/>
        <w:ind w:firstLine="708"/>
        <w:jc w:val="both"/>
        <w:rPr>
          <w:rFonts w:cs="Arial"/>
        </w:rPr>
      </w:pPr>
      <w:r w:rsidRPr="001C4F03">
        <w:rPr>
          <w:rFonts w:cs="Arial"/>
        </w:rPr>
        <w:t>Estavam presentes os seguintes membros:</w:t>
      </w:r>
    </w:p>
    <w:tbl>
      <w:tblPr>
        <w:tblpPr w:leftFromText="141" w:rightFromText="141" w:vertAnchor="page" w:horzAnchor="margin" w:tblpY="6376"/>
        <w:tblW w:w="824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372"/>
        <w:gridCol w:w="3100"/>
        <w:gridCol w:w="1772"/>
      </w:tblGrid>
      <w:tr w:rsidR="00275DC6" w:rsidRPr="001C4F03" w:rsidTr="00BB0F61">
        <w:trPr>
          <w:trHeight w:val="322"/>
        </w:trPr>
        <w:tc>
          <w:tcPr>
            <w:tcW w:w="0" w:type="auto"/>
            <w:tcBorders>
              <w:top w:val="single" w:sz="12" w:space="0" w:color="008080"/>
              <w:left w:val="single" w:sz="6" w:space="0" w:color="008080"/>
              <w:bottom w:val="single" w:sz="6" w:space="0" w:color="000000"/>
              <w:right w:val="nil"/>
            </w:tcBorders>
            <w:shd w:val="solid" w:color="C0C0C0" w:fill="FFFFFF"/>
            <w:hideMark/>
          </w:tcPr>
          <w:p w:rsidR="00275DC6" w:rsidRPr="001C4F03" w:rsidRDefault="00275DC6" w:rsidP="00275DC6">
            <w:pPr>
              <w:spacing w:line="360" w:lineRule="auto"/>
              <w:rPr>
                <w:rFonts w:eastAsia="Times New Roman" w:cs="Arial"/>
                <w:b/>
                <w:bCs/>
                <w:i/>
                <w:iCs/>
                <w:color w:val="800000"/>
              </w:rPr>
            </w:pPr>
            <w:r w:rsidRPr="001C4F03">
              <w:rPr>
                <w:rFonts w:cs="Arial"/>
                <w:b/>
                <w:bCs/>
                <w:i/>
                <w:iCs/>
                <w:color w:val="800000"/>
              </w:rPr>
              <w:t>NOME</w:t>
            </w:r>
          </w:p>
        </w:tc>
        <w:tc>
          <w:tcPr>
            <w:tcW w:w="0" w:type="auto"/>
            <w:tcBorders>
              <w:top w:val="single" w:sz="12" w:space="0" w:color="008080"/>
              <w:left w:val="nil"/>
              <w:bottom w:val="single" w:sz="6" w:space="0" w:color="000000"/>
              <w:right w:val="nil"/>
            </w:tcBorders>
            <w:shd w:val="solid" w:color="C0C0C0" w:fill="FFFFFF"/>
            <w:hideMark/>
          </w:tcPr>
          <w:p w:rsidR="00275DC6" w:rsidRPr="001C4F03" w:rsidRDefault="00275DC6" w:rsidP="00275DC6">
            <w:pPr>
              <w:spacing w:line="360" w:lineRule="auto"/>
              <w:rPr>
                <w:rFonts w:eastAsia="Times New Roman" w:cs="Arial"/>
                <w:b/>
                <w:bCs/>
                <w:i/>
                <w:iCs/>
                <w:color w:val="800000"/>
              </w:rPr>
            </w:pPr>
            <w:r w:rsidRPr="001C4F03">
              <w:rPr>
                <w:rFonts w:cs="Arial"/>
                <w:b/>
                <w:bCs/>
                <w:i/>
                <w:iCs/>
                <w:color w:val="800000"/>
              </w:rPr>
              <w:t>E-MAIL</w:t>
            </w:r>
          </w:p>
        </w:tc>
        <w:tc>
          <w:tcPr>
            <w:tcW w:w="0" w:type="auto"/>
            <w:tcBorders>
              <w:top w:val="single" w:sz="12" w:space="0" w:color="008080"/>
              <w:left w:val="nil"/>
              <w:bottom w:val="single" w:sz="6" w:space="0" w:color="000000"/>
              <w:right w:val="single" w:sz="6" w:space="0" w:color="008080"/>
            </w:tcBorders>
            <w:shd w:val="solid" w:color="C0C0C0" w:fill="FFFFFF"/>
            <w:hideMark/>
          </w:tcPr>
          <w:p w:rsidR="00275DC6" w:rsidRPr="001C4F03" w:rsidRDefault="00275DC6" w:rsidP="00275DC6">
            <w:pPr>
              <w:spacing w:line="360" w:lineRule="auto"/>
              <w:rPr>
                <w:rFonts w:eastAsia="Times New Roman" w:cs="Arial"/>
                <w:b/>
                <w:bCs/>
                <w:i/>
                <w:iCs/>
                <w:color w:val="800000"/>
              </w:rPr>
            </w:pPr>
            <w:r w:rsidRPr="001C4F03">
              <w:rPr>
                <w:rFonts w:cs="Arial"/>
                <w:b/>
                <w:bCs/>
                <w:i/>
                <w:iCs/>
                <w:color w:val="800000"/>
              </w:rPr>
              <w:t>UNIDADE</w:t>
            </w:r>
          </w:p>
        </w:tc>
      </w:tr>
      <w:tr w:rsidR="00275DC6" w:rsidRPr="001C4F03" w:rsidTr="00BB0F61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hideMark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cs="Arial"/>
              </w:rPr>
              <w:t xml:space="preserve">Marina </w:t>
            </w:r>
            <w:proofErr w:type="spellStart"/>
            <w:r w:rsidRPr="001C4F03">
              <w:rPr>
                <w:rFonts w:cs="Arial"/>
              </w:rPr>
              <w:t>Carrieri</w:t>
            </w:r>
            <w:proofErr w:type="spellEnd"/>
            <w:r w:rsidRPr="001C4F03">
              <w:rPr>
                <w:rFonts w:cs="Arial"/>
              </w:rPr>
              <w:t xml:space="preserve"> de Souza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cs="Arial"/>
              </w:rPr>
              <w:t>marina.carrieri@ufsc.br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hideMark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cs="Arial"/>
              </w:rPr>
              <w:t>CGA/PROPLAN</w:t>
            </w:r>
          </w:p>
        </w:tc>
      </w:tr>
      <w:tr w:rsidR="00275DC6" w:rsidRPr="001C4F03" w:rsidTr="00BB0F61">
        <w:trPr>
          <w:trHeight w:val="396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BFBFBF" w:themeFill="background1" w:themeFillShade="BF"/>
          </w:tcPr>
          <w:p w:rsidR="00275DC6" w:rsidRPr="001C4F03" w:rsidRDefault="00275DC6" w:rsidP="00275DC6">
            <w:pPr>
              <w:spacing w:line="360" w:lineRule="auto"/>
              <w:jc w:val="both"/>
              <w:rPr>
                <w:rFonts w:eastAsia="Times New Roman" w:cs="Arial"/>
              </w:rPr>
            </w:pPr>
            <w:proofErr w:type="spellStart"/>
            <w:r w:rsidRPr="001C4F03">
              <w:rPr>
                <w:rFonts w:eastAsia="Times New Roman" w:cs="Arial"/>
              </w:rPr>
              <w:t>Evelinne</w:t>
            </w:r>
            <w:proofErr w:type="spellEnd"/>
            <w:r w:rsidRPr="001C4F03">
              <w:rPr>
                <w:rFonts w:eastAsia="Times New Roman" w:cs="Arial"/>
              </w:rPr>
              <w:t xml:space="preserve"> B. B. </w:t>
            </w:r>
            <w:proofErr w:type="spellStart"/>
            <w:r w:rsidRPr="001C4F03">
              <w:rPr>
                <w:rFonts w:eastAsia="Times New Roman" w:cs="Arial"/>
              </w:rPr>
              <w:t>Wolniewicz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eastAsia="Times New Roman" w:cs="Arial"/>
              </w:rPr>
              <w:t>Eveline.boppre@ufsc.br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BFBFBF" w:themeFill="background1" w:themeFillShade="BF"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eastAsia="Times New Roman" w:cs="Arial"/>
              </w:rPr>
              <w:t>DCOM</w:t>
            </w:r>
          </w:p>
        </w:tc>
      </w:tr>
      <w:tr w:rsidR="00275DC6" w:rsidRPr="001C4F03" w:rsidTr="00BB0F61">
        <w:trPr>
          <w:trHeight w:val="322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FFFFFF" w:themeFill="background1"/>
            <w:hideMark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cs="Arial"/>
              </w:rPr>
              <w:t xml:space="preserve">Gabriela Mota </w:t>
            </w:r>
            <w:proofErr w:type="spellStart"/>
            <w:r w:rsidRPr="001C4F03">
              <w:rPr>
                <w:rFonts w:cs="Arial"/>
              </w:rPr>
              <w:t>Zampieri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cs="Arial"/>
              </w:rPr>
              <w:t>gabriela.zampieri@ufsc.br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FFFFFF" w:themeFill="background1"/>
            <w:hideMark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cs="Arial"/>
              </w:rPr>
              <w:t>CGA/PROPLAN</w:t>
            </w:r>
          </w:p>
        </w:tc>
      </w:tr>
      <w:tr w:rsidR="00275DC6" w:rsidRPr="001C4F03" w:rsidTr="00BB0F61">
        <w:trPr>
          <w:trHeight w:val="298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BFBFBF" w:themeFill="background1" w:themeFillShade="BF"/>
          </w:tcPr>
          <w:p w:rsidR="00275DC6" w:rsidRPr="001C4F03" w:rsidRDefault="00275DC6" w:rsidP="00275DC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eastAsia="Times New Roman" w:cs="Arial"/>
              </w:rPr>
              <w:t xml:space="preserve">Carolina A. Fernandes Ferreira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75DC6" w:rsidRPr="001C4F03" w:rsidRDefault="00275DC6" w:rsidP="00275DC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eastAsia="Times New Roman" w:cs="Arial"/>
              </w:rPr>
              <w:t>carolina.fernandes@ufsc.br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BFBFBF" w:themeFill="background1" w:themeFillShade="BF"/>
          </w:tcPr>
          <w:p w:rsidR="00275DC6" w:rsidRPr="001C4F03" w:rsidRDefault="00275DC6" w:rsidP="00275DC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eastAsia="Times New Roman" w:cs="Arial"/>
              </w:rPr>
              <w:t>CGA/PROPLAN</w:t>
            </w:r>
          </w:p>
        </w:tc>
      </w:tr>
      <w:tr w:rsidR="00275DC6" w:rsidRPr="001C4F03" w:rsidTr="00BB0F61">
        <w:trPr>
          <w:trHeight w:val="298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FFFFFF" w:themeFill="background1"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eastAsia="Times New Roman" w:cs="Arial"/>
              </w:rPr>
              <w:t>Mariana Soares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eastAsia="Times New Roman" w:cs="Arial"/>
              </w:rPr>
              <w:t>mariana.s@ufsc.br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FFFFFF" w:themeFill="background1"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eastAsia="Times New Roman" w:cs="Arial"/>
              </w:rPr>
              <w:t>DPAE/COPLAN</w:t>
            </w:r>
          </w:p>
        </w:tc>
      </w:tr>
      <w:tr w:rsidR="00275DC6" w:rsidRPr="001C4F03" w:rsidTr="00BB0F61">
        <w:trPr>
          <w:trHeight w:val="598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cs="Arial"/>
              </w:rPr>
              <w:t>Leila da Silva Cardoso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cs="Arial"/>
              </w:rPr>
              <w:t>leila.sc@ufsc.br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BFBFBF" w:themeFill="background1" w:themeFillShade="BF"/>
            <w:hideMark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cs="Arial"/>
              </w:rPr>
              <w:t>DPAE</w:t>
            </w:r>
          </w:p>
        </w:tc>
      </w:tr>
      <w:tr w:rsidR="00275DC6" w:rsidRPr="001C4F03" w:rsidTr="00BB0F61">
        <w:trPr>
          <w:trHeight w:val="79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FFFFFF" w:themeFill="background1"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eastAsia="Times New Roman" w:cs="Arial"/>
              </w:rPr>
              <w:t xml:space="preserve">Fernando S. P. </w:t>
            </w:r>
            <w:proofErr w:type="spellStart"/>
            <w:r w:rsidRPr="001C4F03">
              <w:rPr>
                <w:rFonts w:eastAsia="Times New Roman" w:cs="Arial"/>
              </w:rPr>
              <w:t>Santanna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eastAsia="Times New Roman" w:cs="Arial"/>
              </w:rPr>
              <w:t>f.santanna@ufsc.br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FFFFFF" w:themeFill="background1"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eastAsia="Times New Roman" w:cs="Arial"/>
              </w:rPr>
              <w:t>CGA</w:t>
            </w:r>
          </w:p>
        </w:tc>
      </w:tr>
      <w:tr w:rsidR="00275DC6" w:rsidRPr="001C4F03" w:rsidTr="00BB0F61">
        <w:trPr>
          <w:trHeight w:val="385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BFBFBF" w:themeFill="background1" w:themeFillShade="BF"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eastAsia="Times New Roman" w:cs="Arial"/>
              </w:rPr>
              <w:t xml:space="preserve">Gilberto </w:t>
            </w:r>
            <w:proofErr w:type="spellStart"/>
            <w:r w:rsidRPr="001C4F03">
              <w:rPr>
                <w:rFonts w:eastAsia="Times New Roman" w:cs="Arial"/>
              </w:rPr>
              <w:t>Caye</w:t>
            </w:r>
            <w:proofErr w:type="spellEnd"/>
            <w:r w:rsidRPr="001C4F03">
              <w:rPr>
                <w:rFonts w:eastAsia="Times New Roman" w:cs="Arial"/>
              </w:rPr>
              <w:t xml:space="preserve"> </w:t>
            </w:r>
            <w:proofErr w:type="spellStart"/>
            <w:r w:rsidRPr="001C4F03">
              <w:rPr>
                <w:rFonts w:eastAsia="Times New Roman" w:cs="Arial"/>
              </w:rPr>
              <w:t>Daudt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eastAsia="Times New Roman" w:cs="Arial"/>
              </w:rPr>
              <w:t>gilberto.cd@ufsc.br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BFBFBF" w:themeFill="background1" w:themeFillShade="BF"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eastAsia="Times New Roman" w:cs="Arial"/>
              </w:rPr>
              <w:t>DMPI</w:t>
            </w:r>
          </w:p>
        </w:tc>
      </w:tr>
      <w:tr w:rsidR="00275DC6" w:rsidRPr="001C4F03" w:rsidTr="00BB0F61">
        <w:trPr>
          <w:trHeight w:val="481"/>
        </w:trPr>
        <w:tc>
          <w:tcPr>
            <w:tcW w:w="0" w:type="auto"/>
            <w:tcBorders>
              <w:top w:val="nil"/>
              <w:left w:val="single" w:sz="6" w:space="0" w:color="00808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eastAsia="Times New Roman" w:cs="Arial"/>
              </w:rPr>
              <w:t xml:space="preserve">Giovana </w:t>
            </w:r>
            <w:proofErr w:type="spellStart"/>
            <w:r w:rsidRPr="001C4F03">
              <w:rPr>
                <w:rFonts w:eastAsia="Times New Roman" w:cs="Arial"/>
              </w:rPr>
              <w:t>Losso</w:t>
            </w:r>
            <w:proofErr w:type="spellEnd"/>
            <w:r w:rsidRPr="001C4F03">
              <w:rPr>
                <w:rFonts w:eastAsia="Times New Roman" w:cs="Arial"/>
              </w:rPr>
              <w:t xml:space="preserve"> Corrêa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eastAsia="Times New Roman" w:cs="Arial"/>
              </w:rPr>
              <w:t>giovanalosso@hotmail.com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8080"/>
            </w:tcBorders>
            <w:shd w:val="clear" w:color="auto" w:fill="FFFFFF" w:themeFill="background1"/>
          </w:tcPr>
          <w:p w:rsidR="00275DC6" w:rsidRPr="001C4F03" w:rsidRDefault="00275DC6" w:rsidP="006B320E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C4F03">
              <w:rPr>
                <w:rFonts w:eastAsia="Times New Roman" w:cs="Arial"/>
              </w:rPr>
              <w:t>CGA/Bolsista</w:t>
            </w:r>
          </w:p>
        </w:tc>
      </w:tr>
    </w:tbl>
    <w:p w:rsidR="007D51C8" w:rsidRPr="001C4F03" w:rsidRDefault="007D51C8"/>
    <w:p w:rsidR="00275DC6" w:rsidRPr="001C4F03" w:rsidRDefault="00275DC6" w:rsidP="001C4F03">
      <w:pPr>
        <w:ind w:firstLine="708"/>
        <w:jc w:val="both"/>
      </w:pPr>
      <w:proofErr w:type="spellStart"/>
      <w:r w:rsidRPr="001C4F03">
        <w:t>Sra</w:t>
      </w:r>
      <w:proofErr w:type="spellEnd"/>
      <w:r w:rsidRPr="001C4F03">
        <w:t xml:space="preserve"> Carolina iniciou a reunião informando que o avanço </w:t>
      </w:r>
      <w:r w:rsidR="008F4669">
        <w:t xml:space="preserve">não está sendo suficiente para finalizarmos dentro do prazo </w:t>
      </w:r>
      <w:r w:rsidR="00B21747">
        <w:t>(</w:t>
      </w:r>
      <w:r w:rsidR="008F4669">
        <w:t>maio</w:t>
      </w:r>
      <w:proofErr w:type="gramStart"/>
      <w:r w:rsidR="00B21747">
        <w:t>)</w:t>
      </w:r>
      <w:r w:rsidR="008F4669">
        <w:t xml:space="preserve"> </w:t>
      </w:r>
      <w:r w:rsidR="00B21747">
        <w:t>,</w:t>
      </w:r>
      <w:proofErr w:type="gramEnd"/>
      <w:r w:rsidR="00B21747">
        <w:t xml:space="preserve"> mesmo com a realização de </w:t>
      </w:r>
      <w:r w:rsidR="008F4669" w:rsidRPr="001C4F03">
        <w:t>reuni</w:t>
      </w:r>
      <w:r w:rsidR="008F4669">
        <w:t>ões</w:t>
      </w:r>
      <w:r w:rsidR="008F4669" w:rsidRPr="001C4F03">
        <w:t xml:space="preserve"> </w:t>
      </w:r>
      <w:r w:rsidR="00361F22" w:rsidRPr="001C4F03">
        <w:t xml:space="preserve">a </w:t>
      </w:r>
      <w:r w:rsidR="008F4669">
        <w:t xml:space="preserve">semanais </w:t>
      </w:r>
      <w:r w:rsidR="00361F22" w:rsidRPr="001C4F03">
        <w:t>com duração de duas horas</w:t>
      </w:r>
      <w:r w:rsidR="00B21747">
        <w:t>.  Informa</w:t>
      </w:r>
      <w:r w:rsidR="002D5460">
        <w:t xml:space="preserve"> </w:t>
      </w:r>
      <w:r w:rsidR="00361F22" w:rsidRPr="001C4F03">
        <w:t xml:space="preserve">que devido </w:t>
      </w:r>
      <w:proofErr w:type="gramStart"/>
      <w:r w:rsidR="00361F22" w:rsidRPr="001C4F03">
        <w:t>à</w:t>
      </w:r>
      <w:proofErr w:type="gramEnd"/>
      <w:r w:rsidR="00361F22" w:rsidRPr="001C4F03">
        <w:t xml:space="preserve"> este fato</w:t>
      </w:r>
      <w:r w:rsidR="00B21747">
        <w:t xml:space="preserve"> sugere-se</w:t>
      </w:r>
      <w:r w:rsidR="008F4669">
        <w:t xml:space="preserve"> reuniões semanais de quatro horas de duração ou duas reuniões semanais de duas horas.</w:t>
      </w:r>
      <w:r w:rsidR="00361F22" w:rsidRPr="001C4F03">
        <w:t xml:space="preserve">. A mesa concorda </w:t>
      </w:r>
      <w:r w:rsidR="008F4669">
        <w:t xml:space="preserve">com a primeira opção e </w:t>
      </w:r>
      <w:r w:rsidR="008F4669" w:rsidRPr="001C4F03">
        <w:t xml:space="preserve">as reuniões passarão a </w:t>
      </w:r>
      <w:r w:rsidR="008F4669">
        <w:t xml:space="preserve">ocorrer das </w:t>
      </w:r>
      <w:proofErr w:type="gramStart"/>
      <w:r w:rsidR="008F4669">
        <w:t>08:00</w:t>
      </w:r>
      <w:proofErr w:type="gramEnd"/>
      <w:r w:rsidR="008F4669">
        <w:t xml:space="preserve"> às</w:t>
      </w:r>
      <w:r w:rsidR="008F4669" w:rsidRPr="001C4F03">
        <w:t xml:space="preserve"> 12:00</w:t>
      </w:r>
      <w:r w:rsidR="00361F22" w:rsidRPr="001C4F03">
        <w:t xml:space="preserve"> e assim, </w:t>
      </w:r>
      <w:r w:rsidR="00B21747">
        <w:t>passa-se para a análise do</w:t>
      </w:r>
      <w:r w:rsidR="00361F22" w:rsidRPr="001C4F03">
        <w:t xml:space="preserve"> eixo qualidade de vida.</w:t>
      </w:r>
    </w:p>
    <w:p w:rsidR="00361F22" w:rsidRPr="001C4F03" w:rsidRDefault="00361F22" w:rsidP="001C4F03">
      <w:pPr>
        <w:ind w:firstLine="708"/>
        <w:jc w:val="both"/>
      </w:pPr>
      <w:proofErr w:type="spellStart"/>
      <w:r w:rsidRPr="001C4F03">
        <w:lastRenderedPageBreak/>
        <w:t>Sra</w:t>
      </w:r>
      <w:proofErr w:type="spellEnd"/>
      <w:r w:rsidRPr="001C4F03">
        <w:t xml:space="preserve"> Carolina cita a primeira meta “Melhorar a satisfação do servidor aposentado em relação a UFSC em 15%” e a primeira ação a ser discutida é “Buscar amparo legal para poder introduzir os servidores inativos nas atividades de capacitação da UFSC”. A </w:t>
      </w:r>
      <w:proofErr w:type="spellStart"/>
      <w:r w:rsidRPr="001C4F03">
        <w:t>Sra</w:t>
      </w:r>
      <w:proofErr w:type="spellEnd"/>
      <w:r w:rsidRPr="001C4F03">
        <w:t xml:space="preserve"> Gabriela diz que </w:t>
      </w:r>
      <w:r w:rsidR="008F4669">
        <w:t>pela resposta da CCP no diagnóstico</w:t>
      </w:r>
      <w:r w:rsidRPr="001C4F03">
        <w:t xml:space="preserve">, não foram encontrados critérios legais, porém </w:t>
      </w:r>
      <w:r w:rsidR="008F4669">
        <w:t>acredita-se</w:t>
      </w:r>
      <w:r w:rsidR="00C25991" w:rsidRPr="001C4F03">
        <w:t xml:space="preserve"> ser </w:t>
      </w:r>
      <w:r w:rsidR="008F4669">
        <w:t>pertinente</w:t>
      </w:r>
      <w:r w:rsidR="008F4669" w:rsidRPr="001C4F03">
        <w:t xml:space="preserve"> </w:t>
      </w:r>
      <w:r w:rsidR="00C25991" w:rsidRPr="001C4F03">
        <w:t xml:space="preserve">manter e ir atrás de meios para que essa ação seja realizada. </w:t>
      </w:r>
      <w:r w:rsidR="008F4669">
        <w:t xml:space="preserve">Prof. </w:t>
      </w:r>
      <w:r w:rsidR="00C25991" w:rsidRPr="001C4F03">
        <w:t>Fernando acrescenta um comentário sobre se referir aos aposentados com</w:t>
      </w:r>
      <w:r w:rsidR="00E335E4" w:rsidRPr="001C4F03">
        <w:t>o</w:t>
      </w:r>
      <w:r w:rsidR="00C25991" w:rsidRPr="001C4F03">
        <w:t xml:space="preserve"> “inativos”, sugerindo que se altere para aposentados. Todos entendem o seu adendo e concordam.</w:t>
      </w:r>
    </w:p>
    <w:p w:rsidR="001D63C0" w:rsidRPr="001C4F03" w:rsidRDefault="009922EA" w:rsidP="001C4F03">
      <w:pPr>
        <w:ind w:firstLine="708"/>
        <w:jc w:val="both"/>
      </w:pPr>
      <w:r w:rsidRPr="001C4F03">
        <w:t>A próxima ação segue a linha de capacitação “</w:t>
      </w:r>
      <w:r w:rsidR="001D63C0" w:rsidRPr="001C4F03">
        <w:t>Realizar capacitações de preparação para aposentadoria</w:t>
      </w:r>
      <w:r w:rsidRPr="001C4F03">
        <w:t xml:space="preserve">”, </w:t>
      </w:r>
      <w:r w:rsidR="00B21747">
        <w:t>a ação já é realizada</w:t>
      </w:r>
      <w:r w:rsidR="00540321">
        <w:t xml:space="preserve"> </w:t>
      </w:r>
      <w:r w:rsidR="00B21747">
        <w:t>e</w:t>
      </w:r>
      <w:proofErr w:type="gramStart"/>
      <w:r w:rsidR="00B21747">
        <w:t xml:space="preserve"> </w:t>
      </w:r>
      <w:r w:rsidRPr="001C4F03">
        <w:t xml:space="preserve"> </w:t>
      </w:r>
      <w:proofErr w:type="gramEnd"/>
      <w:r w:rsidR="007B7CCC" w:rsidRPr="001C4F03">
        <w:t>todos acreditam ser importante e que deve ser mantida</w:t>
      </w:r>
      <w:r w:rsidR="008F4669">
        <w:t xml:space="preserve"> como ação contínua</w:t>
      </w:r>
      <w:r w:rsidRPr="001C4F03">
        <w:t>.</w:t>
      </w:r>
    </w:p>
    <w:p w:rsidR="00C25991" w:rsidRPr="001C4F03" w:rsidRDefault="00B21747" w:rsidP="001C4F03">
      <w:pPr>
        <w:ind w:firstLine="708"/>
        <w:jc w:val="both"/>
        <w:rPr>
          <w:color w:val="FF0000"/>
        </w:rPr>
      </w:pPr>
      <w:r>
        <w:t xml:space="preserve">Quanto </w:t>
      </w:r>
      <w:proofErr w:type="gramStart"/>
      <w:r>
        <w:t>a</w:t>
      </w:r>
      <w:proofErr w:type="gramEnd"/>
      <w:r w:rsidR="00540321">
        <w:t xml:space="preserve"> </w:t>
      </w:r>
      <w:r w:rsidR="00C25991" w:rsidRPr="001C4F03">
        <w:t>ação “Promover atividades recreativas para os aposentados”</w:t>
      </w:r>
      <w:ins w:id="0" w:author="ufsc-240800" w:date="2016-02-12T13:16:00Z">
        <w:r w:rsidR="00540321">
          <w:t xml:space="preserve"> </w:t>
        </w:r>
      </w:ins>
      <w:r w:rsidR="008F4669">
        <w:t>o Prof.</w:t>
      </w:r>
      <w:r w:rsidR="008F4669" w:rsidRPr="001C4F03">
        <w:t xml:space="preserve"> </w:t>
      </w:r>
      <w:r w:rsidR="00C25991" w:rsidRPr="001C4F03">
        <w:t xml:space="preserve">Fernando realça a dificuldade dos aposentados com a tecnologia, sendo assim, sugere que acrescente atividades educativas na ação e </w:t>
      </w:r>
      <w:r>
        <w:t xml:space="preserve">que seja </w:t>
      </w:r>
      <w:r w:rsidRPr="001C4F03">
        <w:t>especifi</w:t>
      </w:r>
      <w:r>
        <w:t>cado</w:t>
      </w:r>
      <w:r w:rsidRPr="001C4F03">
        <w:t xml:space="preserve"> </w:t>
      </w:r>
      <w:r w:rsidR="00E335E4" w:rsidRPr="001C4F03">
        <w:t xml:space="preserve">algumas atividades </w:t>
      </w:r>
      <w:r>
        <w:t>na ação.</w:t>
      </w:r>
      <w:r w:rsidR="00C25991" w:rsidRPr="001C4F03">
        <w:t xml:space="preserve"> A ação é alterada para “Promover atividades recreativas e educativas para aposentados (atividades físicas, línguas,</w:t>
      </w:r>
      <w:r w:rsidR="001D63C0" w:rsidRPr="001C4F03">
        <w:t xml:space="preserve"> tecnologia, eventos, entre outros</w:t>
      </w:r>
      <w:r w:rsidR="00C25991" w:rsidRPr="001C4F03">
        <w:t xml:space="preserve">)”. Diante disto, o indicador mais adequado citado pela </w:t>
      </w:r>
      <w:r w:rsidR="008F4669">
        <w:t>Sra.</w:t>
      </w:r>
      <w:r w:rsidR="008F4669" w:rsidRPr="001C4F03">
        <w:t xml:space="preserve"> </w:t>
      </w:r>
      <w:r w:rsidR="00C25991" w:rsidRPr="001C4F03">
        <w:t>Marina é o número de atividades promovidas</w:t>
      </w:r>
      <w:r w:rsidR="001D63C0" w:rsidRPr="001C4F03">
        <w:t>.</w:t>
      </w:r>
    </w:p>
    <w:p w:rsidR="00FE2B45" w:rsidRPr="001C4F03" w:rsidRDefault="00FE2B45" w:rsidP="001C4F03">
      <w:pPr>
        <w:ind w:firstLine="708"/>
        <w:jc w:val="both"/>
      </w:pPr>
      <w:r w:rsidRPr="001C4F03">
        <w:t xml:space="preserve">A ação “Manter a atualização constante do site dos aposentados incluindo questões e informações de seu interesse”, gerou certa dúvida, pois não há um site disponível para os aposentados, portanto a ação se altera para </w:t>
      </w:r>
      <w:r w:rsidR="001D63C0" w:rsidRPr="001C4F03">
        <w:t xml:space="preserve">“Criar portal para os servidores aposentados com informações de seu interesse“. </w:t>
      </w:r>
      <w:r w:rsidRPr="001C4F03">
        <w:t xml:space="preserve">Diante disto, a </w:t>
      </w:r>
      <w:proofErr w:type="spellStart"/>
      <w:r w:rsidRPr="001C4F03">
        <w:t>Sra</w:t>
      </w:r>
      <w:proofErr w:type="spellEnd"/>
      <w:r w:rsidRPr="001C4F03">
        <w:t xml:space="preserve"> Carolina pergunta quem será o responsável por alimentar este site. Surge então</w:t>
      </w:r>
      <w:r w:rsidR="001D63C0" w:rsidRPr="001C4F03">
        <w:t>,</w:t>
      </w:r>
      <w:r w:rsidRPr="001C4F03">
        <w:t xml:space="preserve"> uma ideia da </w:t>
      </w:r>
      <w:proofErr w:type="spellStart"/>
      <w:r w:rsidRPr="001C4F03">
        <w:t>Sra</w:t>
      </w:r>
      <w:proofErr w:type="spellEnd"/>
      <w:r w:rsidRPr="001C4F03">
        <w:t xml:space="preserve"> Leila de criar um </w:t>
      </w:r>
      <w:r w:rsidR="00B21747">
        <w:t>grupo para cuidar dessa questão dos aposent</w:t>
      </w:r>
      <w:r w:rsidR="002D5460">
        <w:t>a</w:t>
      </w:r>
      <w:r w:rsidR="00B21747">
        <w:t>dos</w:t>
      </w:r>
      <w:r w:rsidRPr="001C4F03">
        <w:t>,</w:t>
      </w:r>
      <w:r w:rsidR="00B21747">
        <w:t xml:space="preserve"> com membros dos</w:t>
      </w:r>
      <w:r w:rsidR="00540321">
        <w:t xml:space="preserve"> </w:t>
      </w:r>
      <w:r w:rsidRPr="001C4F03">
        <w:t>professores</w:t>
      </w:r>
      <w:r w:rsidR="00B21747">
        <w:t>, técnicos administrativos e participação dos sindicatos. Propõe-se a ação: “</w:t>
      </w:r>
      <w:r w:rsidR="00B21747">
        <w:rPr>
          <w:rFonts w:eastAsia="Calibri"/>
        </w:rPr>
        <w:t>Articular grupo institucional para promover ações em prol dos aposentados”.</w:t>
      </w:r>
    </w:p>
    <w:p w:rsidR="00FE2B45" w:rsidRPr="001C4F03" w:rsidRDefault="00B21747" w:rsidP="001C4F03">
      <w:pPr>
        <w:ind w:firstLine="708"/>
        <w:jc w:val="both"/>
      </w:pPr>
      <w:r>
        <w:t xml:space="preserve">Com relação </w:t>
      </w:r>
      <w:proofErr w:type="gramStart"/>
      <w:r>
        <w:t>a</w:t>
      </w:r>
      <w:proofErr w:type="gramEnd"/>
      <w:r>
        <w:t xml:space="preserve"> </w:t>
      </w:r>
      <w:r w:rsidRPr="001C4F03">
        <w:t xml:space="preserve"> </w:t>
      </w:r>
      <w:r w:rsidR="001D63C0" w:rsidRPr="001C4F03">
        <w:t>ação</w:t>
      </w:r>
      <w:r w:rsidR="00FE2B45" w:rsidRPr="001C4F03">
        <w:t xml:space="preserve"> “Estimular projetos de extensão que beneficiem o servidor aposentado da UFSC</w:t>
      </w:r>
      <w:r w:rsidR="001D63C0" w:rsidRPr="001C4F03">
        <w:t>”</w:t>
      </w:r>
      <w:r w:rsidR="002D5460">
        <w:t xml:space="preserve"> </w:t>
      </w:r>
      <w:r>
        <w:t>a</w:t>
      </w:r>
      <w:r w:rsidR="00FE2B45" w:rsidRPr="001C4F03">
        <w:t xml:space="preserve"> </w:t>
      </w:r>
      <w:proofErr w:type="spellStart"/>
      <w:r w:rsidR="00FE2B45" w:rsidRPr="001C4F03">
        <w:t>Sra</w:t>
      </w:r>
      <w:proofErr w:type="spellEnd"/>
      <w:r w:rsidR="00FE2B45" w:rsidRPr="001C4F03">
        <w:t xml:space="preserve"> Eveline cita que atualmente há </w:t>
      </w:r>
      <w:r w:rsidR="00444C1B" w:rsidRPr="001C4F03">
        <w:t>o</w:t>
      </w:r>
      <w:r w:rsidR="00FE2B45" w:rsidRPr="001C4F03">
        <w:t xml:space="preserve"> NETI (Núcleo de Estudo da Terceira Idade), o qual é bastante conhecido</w:t>
      </w:r>
      <w:r w:rsidR="00444C1B" w:rsidRPr="001C4F03">
        <w:t xml:space="preserve"> e efetivo</w:t>
      </w:r>
      <w:r w:rsidR="00FE2B45" w:rsidRPr="001C4F03">
        <w:t xml:space="preserve"> </w:t>
      </w:r>
      <w:r>
        <w:t xml:space="preserve"> com relação aos servidores aposentados da UFSC. A</w:t>
      </w:r>
      <w:r w:rsidR="00444C1B" w:rsidRPr="001C4F03">
        <w:t xml:space="preserve"> </w:t>
      </w:r>
      <w:proofErr w:type="spellStart"/>
      <w:r w:rsidR="00444C1B" w:rsidRPr="001C4F03">
        <w:t>Sra</w:t>
      </w:r>
      <w:proofErr w:type="spellEnd"/>
      <w:r w:rsidR="00444C1B" w:rsidRPr="001C4F03">
        <w:t xml:space="preserve"> Leila acrescenta que a </w:t>
      </w:r>
      <w:r w:rsidR="00E335E4" w:rsidRPr="001C4F03">
        <w:t>ação deve se manter e utilizar o</w:t>
      </w:r>
      <w:r w:rsidR="00444C1B" w:rsidRPr="001C4F03">
        <w:t xml:space="preserve"> NETI como exemplo para futuros outros projetos de extensão.</w:t>
      </w:r>
    </w:p>
    <w:p w:rsidR="00444C1B" w:rsidRPr="001C4F03" w:rsidRDefault="00E335E4" w:rsidP="001C4F03">
      <w:pPr>
        <w:ind w:firstLine="708"/>
        <w:jc w:val="both"/>
      </w:pPr>
      <w:r w:rsidRPr="001C4F03">
        <w:t>Ao finalizar esta meta,</w:t>
      </w:r>
      <w:r w:rsidR="00634B21" w:rsidRPr="001C4F03">
        <w:t xml:space="preserve"> </w:t>
      </w:r>
      <w:r w:rsidR="008F4669">
        <w:t>Prof.</w:t>
      </w:r>
      <w:r w:rsidR="008F4669" w:rsidRPr="001C4F03">
        <w:t xml:space="preserve"> </w:t>
      </w:r>
      <w:r w:rsidR="00634B21" w:rsidRPr="001C4F03">
        <w:t>Fernando sugere que a porcentagem da meta seja reduzida para 10%. Todos concordam.</w:t>
      </w:r>
      <w:r w:rsidRPr="001C4F03">
        <w:t xml:space="preserve"> </w:t>
      </w:r>
      <w:proofErr w:type="spellStart"/>
      <w:r w:rsidRPr="001C4F03">
        <w:t>Sra</w:t>
      </w:r>
      <w:proofErr w:type="spellEnd"/>
      <w:r w:rsidRPr="001C4F03">
        <w:t xml:space="preserve"> Mariana pergunta </w:t>
      </w:r>
      <w:r w:rsidR="00B21747">
        <w:t>a origem das porcentagens.  A</w:t>
      </w:r>
      <w:r w:rsidRPr="001C4F03">
        <w:t xml:space="preserve">. </w:t>
      </w:r>
      <w:proofErr w:type="spellStart"/>
      <w:r w:rsidRPr="001C4F03">
        <w:t>Sra</w:t>
      </w:r>
      <w:proofErr w:type="spellEnd"/>
      <w:r w:rsidRPr="001C4F03">
        <w:t xml:space="preserve"> Carol</w:t>
      </w:r>
      <w:r w:rsidR="00B21747">
        <w:t>ina</w:t>
      </w:r>
      <w:r w:rsidRPr="001C4F03">
        <w:t xml:space="preserve"> explica que as metas precisam ser quantificadas e como est</w:t>
      </w:r>
      <w:r w:rsidR="008F4669">
        <w:t>a é a primeira revisão do</w:t>
      </w:r>
      <w:r w:rsidRPr="001C4F03">
        <w:t xml:space="preserve"> PLS</w:t>
      </w:r>
      <w:r w:rsidR="00634B21" w:rsidRPr="001C4F03">
        <w:t>, os números servirão</w:t>
      </w:r>
      <w:r w:rsidRPr="001C4F03">
        <w:t xml:space="preserve"> como parâmetros para </w:t>
      </w:r>
      <w:r w:rsidR="008F4669">
        <w:t>a</w:t>
      </w:r>
      <w:r w:rsidRPr="001C4F03">
        <w:t>s futur</w:t>
      </w:r>
      <w:r w:rsidR="008F4669">
        <w:t>a</w:t>
      </w:r>
      <w:r w:rsidRPr="001C4F03">
        <w:t xml:space="preserve">s. </w:t>
      </w:r>
      <w:r w:rsidR="00B21747">
        <w:t xml:space="preserve">O </w:t>
      </w:r>
      <w:r w:rsidR="008F4669">
        <w:t>Prof.</w:t>
      </w:r>
      <w:r w:rsidR="008F4669" w:rsidRPr="001C4F03">
        <w:t xml:space="preserve"> </w:t>
      </w:r>
      <w:r w:rsidRPr="001C4F03">
        <w:t xml:space="preserve">Fernando conta que fez parte da </w:t>
      </w:r>
      <w:r w:rsidR="00634B21" w:rsidRPr="001C4F03">
        <w:t>primeira comissão</w:t>
      </w:r>
      <w:r w:rsidRPr="001C4F03">
        <w:t xml:space="preserve"> </w:t>
      </w:r>
      <w:r w:rsidR="00634B21" w:rsidRPr="001C4F03">
        <w:t>e a confecção do primeiro PLS teve muito pouco tempo para ser confeccionado, sem contar que na sua época não foi dada certa importância como nos dias de hoje</w:t>
      </w:r>
      <w:proofErr w:type="gramStart"/>
      <w:r w:rsidR="00B21747">
        <w:t>.</w:t>
      </w:r>
      <w:r w:rsidR="00634B21" w:rsidRPr="001C4F03">
        <w:t>.</w:t>
      </w:r>
      <w:proofErr w:type="gramEnd"/>
      <w:r w:rsidR="00634B21" w:rsidRPr="001C4F03">
        <w:t xml:space="preserve"> Todos entendem seu </w:t>
      </w:r>
      <w:r w:rsidR="008F4669" w:rsidRPr="001C4F03">
        <w:t>argument</w:t>
      </w:r>
      <w:r w:rsidR="008F4669">
        <w:t>o</w:t>
      </w:r>
      <w:r w:rsidR="008F4669" w:rsidRPr="001C4F03">
        <w:t xml:space="preserve"> </w:t>
      </w:r>
      <w:r w:rsidR="00634B21" w:rsidRPr="001C4F03">
        <w:t xml:space="preserve">e a dúvida de Mariana </w:t>
      </w:r>
      <w:r w:rsidR="00B21747">
        <w:t>é sanada.</w:t>
      </w:r>
    </w:p>
    <w:p w:rsidR="00634B21" w:rsidRPr="001C4F03" w:rsidRDefault="00634B21" w:rsidP="001C4F03">
      <w:pPr>
        <w:ind w:firstLine="708"/>
        <w:jc w:val="both"/>
        <w:rPr>
          <w:rFonts w:eastAsia="Calibri"/>
        </w:rPr>
      </w:pPr>
      <w:r w:rsidRPr="001C4F03">
        <w:t>Parte-se para a segunda meta “Melhorar a qualidade do trabalho dos funcionários terceirizados em 5%”</w:t>
      </w:r>
      <w:r w:rsidR="002D5460">
        <w:t>,</w:t>
      </w:r>
      <w:bookmarkStart w:id="1" w:name="_GoBack"/>
      <w:bookmarkEnd w:id="1"/>
      <w:r w:rsidR="00B21747">
        <w:t xml:space="preserve"> a </w:t>
      </w:r>
      <w:proofErr w:type="spellStart"/>
      <w:r w:rsidR="00154570" w:rsidRPr="001C4F03">
        <w:t>Sra</w:t>
      </w:r>
      <w:proofErr w:type="spellEnd"/>
      <w:r w:rsidR="00154570" w:rsidRPr="001C4F03">
        <w:t xml:space="preserve"> Carolina lê a primeira ação “Adequar as instalações dos prédios para inclusão de espaços para refeições e convivência dos servidores terceirizados”. </w:t>
      </w:r>
      <w:r w:rsidR="00B21747">
        <w:t xml:space="preserve">A </w:t>
      </w:r>
      <w:proofErr w:type="spellStart"/>
      <w:r w:rsidR="00154570" w:rsidRPr="001C4F03">
        <w:t>Sra</w:t>
      </w:r>
      <w:proofErr w:type="spellEnd"/>
      <w:r w:rsidR="00154570" w:rsidRPr="001C4F03">
        <w:t xml:space="preserve"> Leila realça a importância desta ação contando a história de uma terceirizada de seu prédio que tem receio de realizar suas refeições junto com os servidores</w:t>
      </w:r>
      <w:r w:rsidR="008F4669">
        <w:t xml:space="preserve">, porém salienta que essa ação </w:t>
      </w:r>
      <w:r w:rsidR="008F4669">
        <w:lastRenderedPageBreak/>
        <w:t>depende de recursos</w:t>
      </w:r>
      <w:r w:rsidR="00154570" w:rsidRPr="001C4F03">
        <w:t>. A ação foi adaptada para “</w:t>
      </w:r>
      <w:r w:rsidR="00154570" w:rsidRPr="001C4F03">
        <w:rPr>
          <w:rFonts w:eastAsia="Calibri"/>
        </w:rPr>
        <w:t xml:space="preserve">Incorporar nos prédios novos e nos que forem realizadas grandes reformas espaços para refeições e convivência dos </w:t>
      </w:r>
      <w:r w:rsidR="008F4669">
        <w:rPr>
          <w:rFonts w:eastAsia="Calibri"/>
        </w:rPr>
        <w:t>colaboradores</w:t>
      </w:r>
      <w:r w:rsidR="008F4669" w:rsidRPr="001C4F03">
        <w:rPr>
          <w:rFonts w:eastAsia="Calibri"/>
        </w:rPr>
        <w:t xml:space="preserve"> </w:t>
      </w:r>
      <w:r w:rsidR="00154570" w:rsidRPr="001C4F03">
        <w:rPr>
          <w:rFonts w:eastAsia="Calibri"/>
        </w:rPr>
        <w:t>terceirizados conforme IN 02/2008”</w:t>
      </w:r>
    </w:p>
    <w:p w:rsidR="00634B21" w:rsidRPr="001C4F03" w:rsidRDefault="00154570" w:rsidP="001C4F03">
      <w:pPr>
        <w:ind w:firstLine="708"/>
        <w:jc w:val="both"/>
        <w:rPr>
          <w:rFonts w:eastAsia="Calibri"/>
        </w:rPr>
      </w:pPr>
      <w:r w:rsidRPr="001C4F03">
        <w:t>A próxima ação discutida “Promover atividades de cunho cultural e ou esportiva fora do horário de trabalho para os servidores e terceirizados”.</w:t>
      </w:r>
      <w:r w:rsidR="00AC7DEA" w:rsidRPr="001C4F03">
        <w:t xml:space="preserve"> </w:t>
      </w:r>
      <w:r w:rsidR="00B21747">
        <w:t xml:space="preserve">A </w:t>
      </w:r>
      <w:proofErr w:type="spellStart"/>
      <w:r w:rsidR="00AC7DEA" w:rsidRPr="001C4F03">
        <w:t>Sra</w:t>
      </w:r>
      <w:proofErr w:type="spellEnd"/>
      <w:r w:rsidR="00AC7DEA" w:rsidRPr="001C4F03">
        <w:t xml:space="preserve"> Eveline</w:t>
      </w:r>
      <w:r w:rsidR="00B21747">
        <w:t xml:space="preserve"> e a </w:t>
      </w:r>
      <w:proofErr w:type="spellStart"/>
      <w:r w:rsidR="00B21747">
        <w:t>Sra</w:t>
      </w:r>
      <w:proofErr w:type="spellEnd"/>
      <w:r w:rsidR="00B21747">
        <w:t xml:space="preserve"> Gabriela</w:t>
      </w:r>
      <w:r w:rsidR="00AC7DEA" w:rsidRPr="001C4F03">
        <w:t xml:space="preserve"> sugere</w:t>
      </w:r>
      <w:r w:rsidR="00B21747">
        <w:t>m</w:t>
      </w:r>
      <w:r w:rsidR="00AC7DEA" w:rsidRPr="001C4F03">
        <w:t xml:space="preserve"> que </w:t>
      </w:r>
      <w:r w:rsidR="00B21747">
        <w:t xml:space="preserve">se </w:t>
      </w:r>
      <w:r w:rsidR="00AC7DEA" w:rsidRPr="001C4F03">
        <w:t>faça uma pesquisa com os envolvidos para entender melhor suas necessidades, suas preferências, seu retrato em geral para que a partir dos dados realizarem ações que supram suas necessidades. Portanto, a ação foi adaptada para “</w:t>
      </w:r>
      <w:r w:rsidR="00AC7DEA" w:rsidRPr="001C4F03">
        <w:rPr>
          <w:rFonts w:eastAsia="Calibri"/>
        </w:rPr>
        <w:t>Avaliar o retrato dos terceirizados na UFSC (cunho social/econômico/</w:t>
      </w:r>
      <w:proofErr w:type="gramStart"/>
      <w:r w:rsidR="00AC7DEA" w:rsidRPr="001C4F03">
        <w:rPr>
          <w:rFonts w:eastAsia="Calibri"/>
        </w:rPr>
        <w:t>entre outros</w:t>
      </w:r>
      <w:proofErr w:type="gramEnd"/>
      <w:r w:rsidR="00AC7DEA" w:rsidRPr="001C4F03">
        <w:rPr>
          <w:rFonts w:eastAsia="Calibri"/>
        </w:rPr>
        <w:t>)” e seu responsável é o PROEX.</w:t>
      </w:r>
    </w:p>
    <w:p w:rsidR="00AC7DEA" w:rsidRPr="001C4F03" w:rsidRDefault="00B21747" w:rsidP="001C4F03">
      <w:pPr>
        <w:ind w:firstLine="708"/>
        <w:jc w:val="both"/>
      </w:pPr>
      <w:r>
        <w:t xml:space="preserve">Quanto </w:t>
      </w:r>
      <w:proofErr w:type="gramStart"/>
      <w:r>
        <w:t>a</w:t>
      </w:r>
      <w:proofErr w:type="gramEnd"/>
      <w:r w:rsidR="00AC7DEA" w:rsidRPr="001C4F03">
        <w:t xml:space="preserve"> ação “Proporcionar desconto do RU para os servidores terceirizados”</w:t>
      </w:r>
      <w:r>
        <w:t xml:space="preserve"> a</w:t>
      </w:r>
      <w:r w:rsidR="00AC7DEA" w:rsidRPr="001C4F03">
        <w:t xml:space="preserve"> </w:t>
      </w:r>
      <w:proofErr w:type="spellStart"/>
      <w:r w:rsidR="00AC7DEA" w:rsidRPr="001C4F03">
        <w:t>Sra</w:t>
      </w:r>
      <w:proofErr w:type="spellEnd"/>
      <w:r w:rsidR="00AC7DEA" w:rsidRPr="001C4F03">
        <w:t xml:space="preserve"> Evelin</w:t>
      </w:r>
      <w:r w:rsidR="008F4669">
        <w:t>e</w:t>
      </w:r>
      <w:r w:rsidR="00AC7DEA" w:rsidRPr="001C4F03">
        <w:t xml:space="preserve"> confirma que os mesmos já pagam R$2,90, o mesmo valor que os servidores da UFSC, sendo assim, a ação foi eliminada.</w:t>
      </w:r>
    </w:p>
    <w:p w:rsidR="00AC7DEA" w:rsidRPr="001C4F03" w:rsidRDefault="00AC7DEA" w:rsidP="001C4F03">
      <w:pPr>
        <w:ind w:firstLine="708"/>
        <w:jc w:val="both"/>
      </w:pPr>
      <w:r w:rsidRPr="001C4F03">
        <w:t xml:space="preserve">A próxima meta </w:t>
      </w:r>
      <w:r w:rsidR="00C76A91" w:rsidRPr="001C4F03">
        <w:t xml:space="preserve">citada pela </w:t>
      </w:r>
      <w:proofErr w:type="spellStart"/>
      <w:r w:rsidR="00C76A91" w:rsidRPr="001C4F03">
        <w:t>Sra</w:t>
      </w:r>
      <w:proofErr w:type="spellEnd"/>
      <w:r w:rsidR="00C76A91" w:rsidRPr="001C4F03">
        <w:t xml:space="preserve"> Gabriela </w:t>
      </w:r>
      <w:r w:rsidRPr="001C4F03">
        <w:t>foi “Melhorar a a</w:t>
      </w:r>
      <w:r w:rsidR="00C76A91" w:rsidRPr="001C4F03">
        <w:t>daptação dos novos servidores ao ambiente de trabalho em 10%” e a primeira ação a ser discutida</w:t>
      </w:r>
      <w:r w:rsidR="00B21747">
        <w:t xml:space="preserve"> foi</w:t>
      </w:r>
      <w:r w:rsidR="00C76A91" w:rsidRPr="001C4F03">
        <w:t xml:space="preserve"> “Realizar capacitação presencial de boas vindas para os novos servidores com duração mínima de 40h (conhecer o campus, criar e-mail, entender minimamente o SPA, conhecer estrutura/os setores)”. </w:t>
      </w:r>
      <w:proofErr w:type="spellStart"/>
      <w:r w:rsidR="00C76A91" w:rsidRPr="001C4F03">
        <w:t>Sra</w:t>
      </w:r>
      <w:proofErr w:type="spellEnd"/>
      <w:r w:rsidR="00C76A91" w:rsidRPr="001C4F03">
        <w:t xml:space="preserve"> Marina diz que houve um retrocesso. </w:t>
      </w:r>
      <w:proofErr w:type="spellStart"/>
      <w:r w:rsidR="00C76A91" w:rsidRPr="001C4F03">
        <w:t>Sra</w:t>
      </w:r>
      <w:proofErr w:type="spellEnd"/>
      <w:r w:rsidR="00C76A91" w:rsidRPr="001C4F03">
        <w:t xml:space="preserve"> Leila conta sobre sua experiência ao entrar em 2008 que foi ótima, já as </w:t>
      </w:r>
      <w:proofErr w:type="spellStart"/>
      <w:r w:rsidR="00C76A91" w:rsidRPr="001C4F03">
        <w:t>Sras</w:t>
      </w:r>
      <w:proofErr w:type="spellEnd"/>
      <w:r w:rsidR="00C76A91" w:rsidRPr="001C4F03">
        <w:t xml:space="preserve"> Marina, Gabriela, Carolina e Mariana contam que a entrada delas não foi agradável e não teve respaldo algum, sendo assim, a ação se mantém, </w:t>
      </w:r>
      <w:r w:rsidR="00107DD6" w:rsidRPr="001C4F03">
        <w:t xml:space="preserve">somente </w:t>
      </w:r>
      <w:r w:rsidR="00373EAE">
        <w:t xml:space="preserve">é </w:t>
      </w:r>
      <w:r w:rsidR="00C76A91" w:rsidRPr="001C4F03">
        <w:t>acrescenta</w:t>
      </w:r>
      <w:r w:rsidR="00373EAE">
        <w:t>do</w:t>
      </w:r>
      <w:r w:rsidR="00C76A91" w:rsidRPr="001C4F03">
        <w:t xml:space="preserve"> n</w:t>
      </w:r>
      <w:r w:rsidR="00107DD6" w:rsidRPr="001C4F03">
        <w:t>a especificação: previdência, plano de saúde e entender o Id UFSC.</w:t>
      </w:r>
    </w:p>
    <w:p w:rsidR="00107DD6" w:rsidRPr="001C4F03" w:rsidRDefault="00107DD6" w:rsidP="001C4F03">
      <w:pPr>
        <w:ind w:firstLine="708"/>
        <w:jc w:val="both"/>
      </w:pPr>
      <w:r w:rsidRPr="001C4F03">
        <w:t xml:space="preserve">Nesse contexto, </w:t>
      </w:r>
      <w:proofErr w:type="spellStart"/>
      <w:r w:rsidRPr="001C4F03">
        <w:t>Sra</w:t>
      </w:r>
      <w:proofErr w:type="spellEnd"/>
      <w:r w:rsidRPr="001C4F03">
        <w:t xml:space="preserve"> Leila comenta sobre a importância de haver um tutor em cada setor responsável </w:t>
      </w:r>
      <w:r w:rsidR="008F4669" w:rsidRPr="001C4F03">
        <w:t>p</w:t>
      </w:r>
      <w:r w:rsidR="008F4669">
        <w:t>ara</w:t>
      </w:r>
      <w:r w:rsidR="008F4669" w:rsidRPr="001C4F03">
        <w:t xml:space="preserve"> </w:t>
      </w:r>
      <w:r w:rsidRPr="001C4F03">
        <w:t xml:space="preserve">receber e orientar o novo servidor, </w:t>
      </w:r>
      <w:proofErr w:type="spellStart"/>
      <w:r w:rsidRPr="001C4F03">
        <w:t>Sra</w:t>
      </w:r>
      <w:proofErr w:type="spellEnd"/>
      <w:r w:rsidRPr="001C4F03">
        <w:t xml:space="preserve"> Carolina lê a ação que se refere </w:t>
      </w:r>
      <w:proofErr w:type="gramStart"/>
      <w:r w:rsidRPr="001C4F03">
        <w:t>à</w:t>
      </w:r>
      <w:proofErr w:type="gramEnd"/>
      <w:r w:rsidRPr="001C4F03">
        <w:t xml:space="preserve"> este fato “Estabelecer tutores para auxiliar os novos servidores por período determinado”. Todos aprovam esta ação, </w:t>
      </w:r>
      <w:r w:rsidR="00716633" w:rsidRPr="001C4F03">
        <w:t xml:space="preserve">a qual prioriza o bem </w:t>
      </w:r>
      <w:r w:rsidR="00373EAE">
        <w:t xml:space="preserve">estar </w:t>
      </w:r>
      <w:r w:rsidR="00716633" w:rsidRPr="001C4F03">
        <w:t xml:space="preserve">do novo servidor e da instituição, </w:t>
      </w:r>
      <w:r w:rsidRPr="001C4F03">
        <w:t xml:space="preserve">porém </w:t>
      </w:r>
      <w:proofErr w:type="spellStart"/>
      <w:r w:rsidRPr="001C4F03">
        <w:t>Sra</w:t>
      </w:r>
      <w:proofErr w:type="spellEnd"/>
      <w:r w:rsidRPr="001C4F03">
        <w:t xml:space="preserve"> Leila comenta que é raro algum servidor veterano realizar este tipo de açã</w:t>
      </w:r>
      <w:r w:rsidR="00811109" w:rsidRPr="001C4F03">
        <w:t xml:space="preserve">o sem receber nenhum incentivo. </w:t>
      </w:r>
      <w:proofErr w:type="spellStart"/>
      <w:r w:rsidR="00811109" w:rsidRPr="001C4F03">
        <w:t>Sra</w:t>
      </w:r>
      <w:proofErr w:type="spellEnd"/>
      <w:r w:rsidR="00811109" w:rsidRPr="001C4F03">
        <w:t xml:space="preserve"> </w:t>
      </w:r>
      <w:r w:rsidR="00716633" w:rsidRPr="001C4F03">
        <w:t>Leila</w:t>
      </w:r>
      <w:r w:rsidR="00811109" w:rsidRPr="001C4F03">
        <w:t xml:space="preserve"> sugere que haja um certificado, o qual teria importância no currículo. Todos concordam com o fato de haver</w:t>
      </w:r>
      <w:r w:rsidR="00373EAE">
        <w:t xml:space="preserve"> a necessidade de</w:t>
      </w:r>
      <w:r w:rsidR="00811109" w:rsidRPr="001C4F03">
        <w:t xml:space="preserve"> </w:t>
      </w:r>
      <w:r w:rsidR="00373EAE">
        <w:t>estímulo ao tutor</w:t>
      </w:r>
      <w:r w:rsidR="00811109" w:rsidRPr="001C4F03">
        <w:t>,</w:t>
      </w:r>
      <w:r w:rsidR="00716633" w:rsidRPr="001C4F03">
        <w:t xml:space="preserve"> </w:t>
      </w:r>
      <w:r w:rsidR="00811109" w:rsidRPr="001C4F03">
        <w:t>sendo assim, a ação é adaptada para “</w:t>
      </w:r>
      <w:r w:rsidR="00811109" w:rsidRPr="001C4F03">
        <w:rPr>
          <w:rFonts w:eastAsia="Calibri"/>
        </w:rPr>
        <w:t>Estabelecer tutores para auxiliar os novos servidores por período determinado, estabelecendo benefício aos colaboradores”.</w:t>
      </w:r>
    </w:p>
    <w:p w:rsidR="00107DD6" w:rsidRPr="001C4F03" w:rsidRDefault="00107DD6" w:rsidP="001C4F03">
      <w:pPr>
        <w:ind w:firstLine="708"/>
        <w:jc w:val="both"/>
      </w:pPr>
      <w:r w:rsidRPr="001C4F03">
        <w:t xml:space="preserve">Seguindo a linha de pensamento referente ao bem estar do novo servidor, </w:t>
      </w:r>
      <w:proofErr w:type="spellStart"/>
      <w:r w:rsidRPr="001C4F03">
        <w:t>Sra</w:t>
      </w:r>
      <w:proofErr w:type="spellEnd"/>
      <w:r w:rsidRPr="001C4F03">
        <w:t xml:space="preserve"> </w:t>
      </w:r>
      <w:r w:rsidR="00B21747">
        <w:t xml:space="preserve">Leila </w:t>
      </w:r>
      <w:r w:rsidRPr="001C4F03">
        <w:t>sugere criar a ação “Realizar capacitação após seis meses da entrada do novo servidor para verificar adaptação e dificuldades encontradas”, sendo os responsáveis por esta ação a SEGESP E CCP.</w:t>
      </w:r>
    </w:p>
    <w:p w:rsidR="00811109" w:rsidRPr="001C4F03" w:rsidRDefault="00811109" w:rsidP="001C4F03">
      <w:pPr>
        <w:ind w:firstLine="708"/>
        <w:jc w:val="both"/>
        <w:rPr>
          <w:rFonts w:eastAsia="Calibri"/>
        </w:rPr>
      </w:pPr>
      <w:r w:rsidRPr="001C4F03">
        <w:t xml:space="preserve">A quarta ação lida pela </w:t>
      </w:r>
      <w:proofErr w:type="spellStart"/>
      <w:r w:rsidRPr="001C4F03">
        <w:t>Sra</w:t>
      </w:r>
      <w:proofErr w:type="spellEnd"/>
      <w:r w:rsidRPr="001C4F03">
        <w:t xml:space="preserve"> Carolina “Criar programa de atividades de trabalho para os novos servidores”, gerou certa dúvida referente ao que realmente se tratava. </w:t>
      </w:r>
      <w:proofErr w:type="spellStart"/>
      <w:r w:rsidRPr="001C4F03">
        <w:t>Sra</w:t>
      </w:r>
      <w:proofErr w:type="spellEnd"/>
      <w:r w:rsidRPr="001C4F03">
        <w:t xml:space="preserve"> Marina esclarece que a mesma implica em o novo servidor ter acesso às atribuições </w:t>
      </w:r>
      <w:r w:rsidR="00B12392" w:rsidRPr="001C4F03">
        <w:t xml:space="preserve">básicas </w:t>
      </w:r>
      <w:r w:rsidRPr="001C4F03">
        <w:t>do seu cargo</w:t>
      </w:r>
      <w:r w:rsidR="008F4669">
        <w:t xml:space="preserve"> no setor que irá atuar</w:t>
      </w:r>
      <w:r w:rsidRPr="001C4F03">
        <w:t>. Sendo assim, para um melhor entendimento, a ação foi adaptada para “</w:t>
      </w:r>
      <w:r w:rsidRPr="001C4F03">
        <w:rPr>
          <w:rFonts w:eastAsia="Calibri"/>
        </w:rPr>
        <w:t>Criar programa de atividades de trabalho específico no setor para os novos servidores”.</w:t>
      </w:r>
    </w:p>
    <w:p w:rsidR="00B12392" w:rsidRPr="001C4F03" w:rsidRDefault="0094360C" w:rsidP="001C4F03">
      <w:pPr>
        <w:ind w:firstLine="708"/>
        <w:jc w:val="both"/>
        <w:rPr>
          <w:rFonts w:eastAsia="Calibri"/>
        </w:rPr>
      </w:pPr>
      <w:r w:rsidRPr="001C4F03">
        <w:rPr>
          <w:rFonts w:eastAsia="Calibri"/>
        </w:rPr>
        <w:lastRenderedPageBreak/>
        <w:t>A quinta ação “Realizar capacitações específicas para as atividades realizadas pelo servidor”</w:t>
      </w:r>
      <w:r w:rsidR="00B12392" w:rsidRPr="001C4F03">
        <w:rPr>
          <w:rFonts w:eastAsia="Calibri"/>
        </w:rPr>
        <w:t xml:space="preserve">, segundo a </w:t>
      </w:r>
      <w:proofErr w:type="spellStart"/>
      <w:r w:rsidR="00B12392" w:rsidRPr="001C4F03">
        <w:rPr>
          <w:rFonts w:eastAsia="Calibri"/>
        </w:rPr>
        <w:t>Sra</w:t>
      </w:r>
      <w:proofErr w:type="spellEnd"/>
      <w:r w:rsidR="00B12392" w:rsidRPr="001C4F03">
        <w:rPr>
          <w:rFonts w:eastAsia="Calibri"/>
        </w:rPr>
        <w:t xml:space="preserve"> Marina, completa a ação anterior a qual visa ambientar o novo servidor. A ação é mantida, troca-se somente “Realizar” por “</w:t>
      </w:r>
      <w:r w:rsidR="00B21747">
        <w:rPr>
          <w:rFonts w:eastAsia="Calibri"/>
        </w:rPr>
        <w:t>Viabilizar</w:t>
      </w:r>
      <w:r w:rsidR="00B12392" w:rsidRPr="001C4F03">
        <w:rPr>
          <w:rFonts w:eastAsia="Calibri"/>
        </w:rPr>
        <w:t xml:space="preserve">”. </w:t>
      </w:r>
    </w:p>
    <w:p w:rsidR="00E07E00" w:rsidRPr="001C4F03" w:rsidRDefault="00E07E00" w:rsidP="001C4F03">
      <w:pPr>
        <w:ind w:firstLine="708"/>
        <w:jc w:val="both"/>
        <w:rPr>
          <w:rFonts w:eastAsia="Calibri"/>
        </w:rPr>
      </w:pPr>
      <w:r w:rsidRPr="001C4F03">
        <w:rPr>
          <w:rFonts w:eastAsia="Calibri"/>
        </w:rPr>
        <w:t xml:space="preserve">Nesse contexto, </w:t>
      </w:r>
      <w:proofErr w:type="spellStart"/>
      <w:r w:rsidRPr="001C4F03">
        <w:rPr>
          <w:rFonts w:eastAsia="Calibri"/>
        </w:rPr>
        <w:t>Sra</w:t>
      </w:r>
      <w:proofErr w:type="spellEnd"/>
      <w:r w:rsidRPr="001C4F03">
        <w:rPr>
          <w:rFonts w:eastAsia="Calibri"/>
        </w:rPr>
        <w:t xml:space="preserve"> Gabriela cita a </w:t>
      </w:r>
      <w:r w:rsidR="00373EAE">
        <w:rPr>
          <w:rFonts w:eastAsia="Calibri"/>
        </w:rPr>
        <w:t xml:space="preserve">falta de critérios e a </w:t>
      </w:r>
      <w:r w:rsidRPr="001C4F03">
        <w:rPr>
          <w:rFonts w:eastAsia="Calibri"/>
        </w:rPr>
        <w:t>má forma</w:t>
      </w:r>
      <w:r w:rsidR="00373EAE">
        <w:rPr>
          <w:rFonts w:eastAsia="Calibri"/>
        </w:rPr>
        <w:t xml:space="preserve"> </w:t>
      </w:r>
      <w:r w:rsidRPr="001C4F03">
        <w:rPr>
          <w:rFonts w:eastAsia="Calibri"/>
        </w:rPr>
        <w:t xml:space="preserve">de como os novos servidores são distribuídos nos setores. </w:t>
      </w:r>
      <w:proofErr w:type="spellStart"/>
      <w:r w:rsidRPr="001C4F03">
        <w:rPr>
          <w:rFonts w:eastAsia="Calibri"/>
        </w:rPr>
        <w:t>Sra</w:t>
      </w:r>
      <w:proofErr w:type="spellEnd"/>
      <w:r w:rsidRPr="001C4F03">
        <w:rPr>
          <w:rFonts w:eastAsia="Calibri"/>
        </w:rPr>
        <w:t xml:space="preserve"> Leila trás a rotatividade e a desmotivação como uma problemática na instituição. Sendo assim, cria-se a ação “Alocar os novos servidores de acordo com o seu perfil (aptidões/habilidades/conhecimentos)”, sendo a SEGESP responsável.</w:t>
      </w:r>
      <w:r w:rsidR="00B12392" w:rsidRPr="001C4F03">
        <w:rPr>
          <w:rFonts w:eastAsia="Calibri"/>
        </w:rPr>
        <w:t xml:space="preserve"> </w:t>
      </w:r>
    </w:p>
    <w:p w:rsidR="0094360C" w:rsidRPr="001C4F03" w:rsidRDefault="00074ADB" w:rsidP="001C4F03">
      <w:pPr>
        <w:ind w:firstLine="708"/>
        <w:jc w:val="both"/>
        <w:rPr>
          <w:rFonts w:eastAsia="Calibri"/>
        </w:rPr>
      </w:pPr>
      <w:r w:rsidRPr="001C4F03">
        <w:rPr>
          <w:rFonts w:eastAsia="Calibri"/>
        </w:rPr>
        <w:t xml:space="preserve">A </w:t>
      </w:r>
      <w:proofErr w:type="spellStart"/>
      <w:r w:rsidRPr="001C4F03">
        <w:rPr>
          <w:rFonts w:eastAsia="Calibri"/>
        </w:rPr>
        <w:t>Sra</w:t>
      </w:r>
      <w:proofErr w:type="spellEnd"/>
      <w:r w:rsidRPr="001C4F03">
        <w:rPr>
          <w:rFonts w:eastAsia="Calibri"/>
        </w:rPr>
        <w:t xml:space="preserve"> Gabriela faz um adendo em relação à cultura dos servidores da UFSC</w:t>
      </w:r>
      <w:r w:rsidR="00BA5F26">
        <w:rPr>
          <w:rFonts w:eastAsia="Calibri"/>
        </w:rPr>
        <w:t>. Ela diz que a maioria dos servidores são</w:t>
      </w:r>
      <w:r w:rsidRPr="001C4F03">
        <w:rPr>
          <w:rFonts w:eastAsia="Calibri"/>
        </w:rPr>
        <w:t xml:space="preserve"> </w:t>
      </w:r>
      <w:proofErr w:type="gramStart"/>
      <w:r w:rsidRPr="001C4F03">
        <w:rPr>
          <w:rFonts w:eastAsia="Calibri"/>
        </w:rPr>
        <w:t>desmotivados</w:t>
      </w:r>
      <w:proofErr w:type="gramEnd"/>
      <w:r w:rsidRPr="001C4F03">
        <w:rPr>
          <w:rFonts w:eastAsia="Calibri"/>
        </w:rPr>
        <w:t xml:space="preserve">. Em cima disto, </w:t>
      </w:r>
      <w:proofErr w:type="spellStart"/>
      <w:r w:rsidRPr="001C4F03">
        <w:rPr>
          <w:rFonts w:eastAsia="Calibri"/>
        </w:rPr>
        <w:t>Sra</w:t>
      </w:r>
      <w:proofErr w:type="spellEnd"/>
      <w:r w:rsidRPr="001C4F03">
        <w:rPr>
          <w:rFonts w:eastAsia="Calibri"/>
        </w:rPr>
        <w:t xml:space="preserve"> Leila fala da importância da avaliação 360, a qual avalia o desempenho do servidor. </w:t>
      </w:r>
      <w:r w:rsidR="00BB290B" w:rsidRPr="001C4F03">
        <w:rPr>
          <w:rFonts w:eastAsia="Calibri"/>
        </w:rPr>
        <w:t>Ela explica que esta avaliação ocorre entre</w:t>
      </w:r>
      <w:r w:rsidR="00BA5F26">
        <w:rPr>
          <w:rFonts w:eastAsia="Calibri"/>
        </w:rPr>
        <w:t xml:space="preserve"> o servidor e chefia</w:t>
      </w:r>
      <w:r w:rsidRPr="001C4F03">
        <w:rPr>
          <w:rFonts w:eastAsia="Calibri"/>
        </w:rPr>
        <w:t>/colega/cliente/público</w:t>
      </w:r>
      <w:r w:rsidR="00BB290B" w:rsidRPr="001C4F03">
        <w:rPr>
          <w:rFonts w:eastAsia="Calibri"/>
        </w:rPr>
        <w:t xml:space="preserve"> e que a mesma seria interessante </w:t>
      </w:r>
      <w:r w:rsidR="00BA5F26">
        <w:rPr>
          <w:rFonts w:eastAsia="Calibri"/>
        </w:rPr>
        <w:t xml:space="preserve">ser </w:t>
      </w:r>
      <w:proofErr w:type="gramStart"/>
      <w:r w:rsidR="00BA5F26">
        <w:rPr>
          <w:rFonts w:eastAsia="Calibri"/>
        </w:rPr>
        <w:t>implementada</w:t>
      </w:r>
      <w:proofErr w:type="gramEnd"/>
      <w:r w:rsidR="00BB290B" w:rsidRPr="001C4F03">
        <w:rPr>
          <w:rFonts w:eastAsia="Calibri"/>
        </w:rPr>
        <w:t xml:space="preserve"> para um maior estímulo do servidor e seu conjunto. Esta meta foi anotada e será </w:t>
      </w:r>
      <w:r w:rsidR="00BA5F26">
        <w:rPr>
          <w:rFonts w:eastAsia="Calibri"/>
        </w:rPr>
        <w:t>acrescentada</w:t>
      </w:r>
      <w:r w:rsidR="00BB290B" w:rsidRPr="001C4F03">
        <w:rPr>
          <w:rFonts w:eastAsia="Calibri"/>
        </w:rPr>
        <w:t xml:space="preserve"> no PLS em outro eixo a ser discutido.</w:t>
      </w:r>
    </w:p>
    <w:p w:rsidR="00B12392" w:rsidRDefault="00B12392" w:rsidP="001C4F03">
      <w:pPr>
        <w:ind w:firstLine="708"/>
        <w:jc w:val="both"/>
        <w:rPr>
          <w:rFonts w:eastAsia="Calibri"/>
        </w:rPr>
      </w:pPr>
      <w:proofErr w:type="spellStart"/>
      <w:r w:rsidRPr="001C4F03">
        <w:rPr>
          <w:rFonts w:eastAsia="Calibri"/>
        </w:rPr>
        <w:t>Sra</w:t>
      </w:r>
      <w:proofErr w:type="spellEnd"/>
      <w:r w:rsidRPr="001C4F03">
        <w:rPr>
          <w:rFonts w:eastAsia="Calibri"/>
        </w:rPr>
        <w:t xml:space="preserve"> Leila trás à mesa a situação dos servidores deficientes, sugerindo que haja </w:t>
      </w:r>
      <w:r w:rsidR="00E07E00" w:rsidRPr="001C4F03">
        <w:rPr>
          <w:rFonts w:eastAsia="Calibri"/>
        </w:rPr>
        <w:t>alguma ação</w:t>
      </w:r>
      <w:r w:rsidRPr="001C4F03">
        <w:rPr>
          <w:rFonts w:eastAsia="Calibri"/>
        </w:rPr>
        <w:t xml:space="preserve"> especia</w:t>
      </w:r>
      <w:r w:rsidR="00E07E00" w:rsidRPr="001C4F03">
        <w:rPr>
          <w:rFonts w:eastAsia="Calibri"/>
        </w:rPr>
        <w:t>l</w:t>
      </w:r>
      <w:r w:rsidRPr="001C4F03">
        <w:rPr>
          <w:rFonts w:eastAsia="Calibri"/>
        </w:rPr>
        <w:t xml:space="preserve"> para o bem estar deles. </w:t>
      </w:r>
      <w:proofErr w:type="spellStart"/>
      <w:r w:rsidR="00E07E00" w:rsidRPr="001C4F03">
        <w:rPr>
          <w:rFonts w:eastAsia="Calibri"/>
        </w:rPr>
        <w:t>Sra</w:t>
      </w:r>
      <w:proofErr w:type="spellEnd"/>
      <w:r w:rsidR="00E07E00" w:rsidRPr="001C4F03">
        <w:rPr>
          <w:rFonts w:eastAsia="Calibri"/>
        </w:rPr>
        <w:t xml:space="preserve"> Eveline conta que </w:t>
      </w:r>
      <w:r w:rsidR="00BB290B" w:rsidRPr="001C4F03">
        <w:rPr>
          <w:rFonts w:eastAsia="Calibri"/>
        </w:rPr>
        <w:t xml:space="preserve">já </w:t>
      </w:r>
      <w:r w:rsidR="00E07E00" w:rsidRPr="001C4F03">
        <w:rPr>
          <w:rFonts w:eastAsia="Calibri"/>
        </w:rPr>
        <w:t xml:space="preserve">recebe um documento para avaliar o bem estar e desenvolvimento do deficiente visual do seu setor. </w:t>
      </w:r>
      <w:proofErr w:type="spellStart"/>
      <w:r w:rsidR="00E07E00" w:rsidRPr="001C4F03">
        <w:rPr>
          <w:rFonts w:eastAsia="Calibri"/>
        </w:rPr>
        <w:t>Sra</w:t>
      </w:r>
      <w:proofErr w:type="spellEnd"/>
      <w:r w:rsidR="00E07E00" w:rsidRPr="001C4F03">
        <w:rPr>
          <w:rFonts w:eastAsia="Calibri"/>
        </w:rPr>
        <w:t xml:space="preserve"> </w:t>
      </w:r>
      <w:r w:rsidR="00BA5F26">
        <w:rPr>
          <w:rFonts w:eastAsia="Calibri"/>
        </w:rPr>
        <w:t xml:space="preserve">Leila </w:t>
      </w:r>
      <w:r w:rsidR="0039695E" w:rsidRPr="001C4F03">
        <w:rPr>
          <w:rFonts w:eastAsia="Calibri"/>
        </w:rPr>
        <w:t>prioriza a acolhida como ponto importante, então</w:t>
      </w:r>
      <w:r w:rsidR="00E07E00" w:rsidRPr="001C4F03">
        <w:rPr>
          <w:rFonts w:eastAsia="Calibri"/>
        </w:rPr>
        <w:t xml:space="preserve"> sugere que seja “Sensibilizar os setores que receberão novos servidores com deficiência”</w:t>
      </w:r>
      <w:r w:rsidR="00BB290B" w:rsidRPr="001C4F03">
        <w:rPr>
          <w:rFonts w:eastAsia="Calibri"/>
        </w:rPr>
        <w:t>. Todos concordam.</w:t>
      </w:r>
    </w:p>
    <w:p w:rsidR="00BB290B" w:rsidRPr="001C4F03" w:rsidRDefault="00BB290B" w:rsidP="001C4F03">
      <w:pPr>
        <w:ind w:firstLine="708"/>
        <w:jc w:val="both"/>
      </w:pPr>
      <w:r w:rsidRPr="001C4F03">
        <w:rPr>
          <w:rFonts w:eastAsia="Calibri"/>
        </w:rPr>
        <w:t xml:space="preserve">A última meta a ser debatida “Melhorar a qualidade de vida dos alunos em 5%”. </w:t>
      </w:r>
      <w:proofErr w:type="spellStart"/>
      <w:r w:rsidRPr="001C4F03">
        <w:rPr>
          <w:rFonts w:eastAsia="Calibri"/>
        </w:rPr>
        <w:t>Sra</w:t>
      </w:r>
      <w:proofErr w:type="spellEnd"/>
      <w:r w:rsidRPr="001C4F03">
        <w:rPr>
          <w:rFonts w:eastAsia="Calibri"/>
        </w:rPr>
        <w:t xml:space="preserve"> Carol</w:t>
      </w:r>
      <w:r w:rsidR="00E515E9">
        <w:rPr>
          <w:rFonts w:eastAsia="Calibri"/>
        </w:rPr>
        <w:t>ina</w:t>
      </w:r>
      <w:r w:rsidRPr="001C4F03">
        <w:rPr>
          <w:rFonts w:eastAsia="Calibri"/>
        </w:rPr>
        <w:t xml:space="preserve"> lê a ação “Manter funcionando o Restaurante Universitário nas férias”. </w:t>
      </w:r>
      <w:proofErr w:type="spellStart"/>
      <w:r w:rsidRPr="001C4F03">
        <w:rPr>
          <w:rFonts w:eastAsia="Calibri"/>
        </w:rPr>
        <w:t>Sra</w:t>
      </w:r>
      <w:proofErr w:type="spellEnd"/>
      <w:r w:rsidRPr="001C4F03">
        <w:rPr>
          <w:rFonts w:eastAsia="Calibri"/>
        </w:rPr>
        <w:t xml:space="preserve"> Leila argumenta que além de ele ser fechado para </w:t>
      </w:r>
      <w:r w:rsidR="00E515E9">
        <w:rPr>
          <w:rFonts w:eastAsia="Calibri"/>
        </w:rPr>
        <w:t>manutenção</w:t>
      </w:r>
      <w:r w:rsidRPr="001C4F03">
        <w:rPr>
          <w:rFonts w:eastAsia="Calibri"/>
        </w:rPr>
        <w:t xml:space="preserve">, dedetização e limpeza, o custo para abri-lo é </w:t>
      </w:r>
      <w:r w:rsidR="00BA5F26">
        <w:rPr>
          <w:rFonts w:eastAsia="Calibri"/>
        </w:rPr>
        <w:t>alto</w:t>
      </w:r>
      <w:r w:rsidRPr="001C4F03">
        <w:rPr>
          <w:rFonts w:eastAsia="Calibri"/>
        </w:rPr>
        <w:t xml:space="preserve"> para poucos alunos usufruírem. </w:t>
      </w:r>
      <w:r w:rsidR="00E515E9">
        <w:rPr>
          <w:rFonts w:eastAsia="Calibri"/>
        </w:rPr>
        <w:t>Prof.</w:t>
      </w:r>
      <w:r w:rsidR="00E515E9" w:rsidRPr="001C4F03">
        <w:rPr>
          <w:rFonts w:eastAsia="Calibri"/>
        </w:rPr>
        <w:t xml:space="preserve"> </w:t>
      </w:r>
      <w:r w:rsidRPr="001C4F03">
        <w:rPr>
          <w:rFonts w:eastAsia="Calibri"/>
        </w:rPr>
        <w:t>Fernando sugere que a ação seja alterada para “</w:t>
      </w:r>
      <w:r w:rsidRPr="001C4F03">
        <w:t xml:space="preserve">Proporcionar aos estudantes carentes que ficam na </w:t>
      </w:r>
      <w:proofErr w:type="gramStart"/>
      <w:r w:rsidRPr="001C4F03">
        <w:t xml:space="preserve">Universidade nas férias </w:t>
      </w:r>
      <w:r w:rsidR="007870C6">
        <w:t>auxílio alimentício</w:t>
      </w:r>
      <w:r w:rsidRPr="001C4F03">
        <w:t>”</w:t>
      </w:r>
      <w:proofErr w:type="gramEnd"/>
      <w:r w:rsidRPr="001C4F03">
        <w:t>.</w:t>
      </w:r>
    </w:p>
    <w:p w:rsidR="00BB290B" w:rsidRPr="001C4F03" w:rsidRDefault="007870C6" w:rsidP="001C4F03">
      <w:pPr>
        <w:ind w:firstLine="708"/>
        <w:jc w:val="both"/>
      </w:pPr>
      <w:r>
        <w:rPr>
          <w:rFonts w:eastAsia="Calibri"/>
        </w:rPr>
        <w:t xml:space="preserve">Quanto </w:t>
      </w:r>
      <w:r w:rsidR="00630CA8">
        <w:rPr>
          <w:rFonts w:eastAsia="Calibri"/>
        </w:rPr>
        <w:t>à</w:t>
      </w:r>
      <w:r>
        <w:rPr>
          <w:rFonts w:eastAsia="Calibri"/>
        </w:rPr>
        <w:t xml:space="preserve"> ação</w:t>
      </w:r>
      <w:r w:rsidR="00BB290B" w:rsidRPr="001C4F03">
        <w:rPr>
          <w:rFonts w:eastAsia="Calibri"/>
        </w:rPr>
        <w:t xml:space="preserve"> “</w:t>
      </w:r>
      <w:r w:rsidR="00BB290B" w:rsidRPr="001C4F03">
        <w:t>Proporcionar refeições do RU com opção vegetariana/</w:t>
      </w:r>
      <w:proofErr w:type="spellStart"/>
      <w:r w:rsidR="00BB290B" w:rsidRPr="001C4F03">
        <w:t>vegana</w:t>
      </w:r>
      <w:proofErr w:type="spellEnd"/>
      <w:r w:rsidR="00BB290B" w:rsidRPr="001C4F03">
        <w:t>.”</w:t>
      </w:r>
      <w:r w:rsidR="0039695E" w:rsidRPr="001C4F03">
        <w:t xml:space="preserve"> a </w:t>
      </w:r>
      <w:proofErr w:type="spellStart"/>
      <w:r w:rsidR="0039695E" w:rsidRPr="001C4F03">
        <w:t>Sra</w:t>
      </w:r>
      <w:proofErr w:type="spellEnd"/>
      <w:r w:rsidR="0039695E" w:rsidRPr="001C4F03">
        <w:t xml:space="preserve"> Leila</w:t>
      </w:r>
      <w:r>
        <w:t xml:space="preserve"> explica que a mesma já foi </w:t>
      </w:r>
      <w:proofErr w:type="gramStart"/>
      <w:r>
        <w:t>implementada</w:t>
      </w:r>
      <w:proofErr w:type="gramEnd"/>
      <w:r w:rsidR="0039695E" w:rsidRPr="001C4F03">
        <w:t>,</w:t>
      </w:r>
      <w:r>
        <w:t xml:space="preserve"> no entanto</w:t>
      </w:r>
      <w:r w:rsidR="0039695E" w:rsidRPr="001C4F03">
        <w:t xml:space="preserve"> com a terceirização e o corte de recursos essa prática foi extinta novamente. </w:t>
      </w:r>
      <w:r w:rsidR="00BA5F26">
        <w:t>Portanto, a mesma se mantém.</w:t>
      </w:r>
    </w:p>
    <w:p w:rsidR="0039695E" w:rsidRPr="001C4F03" w:rsidRDefault="0039695E" w:rsidP="001C4F03">
      <w:pPr>
        <w:ind w:firstLine="708"/>
        <w:jc w:val="both"/>
      </w:pPr>
      <w:r w:rsidRPr="001C4F03">
        <w:t>A ação “Divulgar aos alunos a disponibilidade de serviço social e psicóloga”, foi taxada como importante pela mesa e mantida no PLS.</w:t>
      </w:r>
    </w:p>
    <w:p w:rsidR="0039695E" w:rsidRPr="001C4F03" w:rsidRDefault="007870C6" w:rsidP="001C4F03">
      <w:pPr>
        <w:ind w:firstLine="708"/>
        <w:jc w:val="both"/>
      </w:pPr>
      <w:r>
        <w:rPr>
          <w:rFonts w:eastAsia="Calibri"/>
        </w:rPr>
        <w:t>A próxima ação</w:t>
      </w:r>
      <w:r w:rsidR="0039695E" w:rsidRPr="001C4F03">
        <w:rPr>
          <w:rFonts w:eastAsia="Calibri"/>
        </w:rPr>
        <w:t xml:space="preserve"> “</w:t>
      </w:r>
      <w:r w:rsidR="0039695E" w:rsidRPr="001C4F03">
        <w:t>Adquirir mobiliário de sala de aula ergonômico”</w:t>
      </w:r>
      <w:r w:rsidR="002D5460">
        <w:t xml:space="preserve"> </w:t>
      </w:r>
      <w:r w:rsidR="00630CA8">
        <w:t>j</w:t>
      </w:r>
      <w:r>
        <w:t xml:space="preserve">á havia sido trocada anteriormente para </w:t>
      </w:r>
      <w:r w:rsidR="0039695E" w:rsidRPr="001C4F03">
        <w:t>“Substituir progressivamente o mobiliário de sala de aula por equipamentos mais ergonômicos”.</w:t>
      </w:r>
    </w:p>
    <w:p w:rsidR="00571286" w:rsidRPr="001C4F03" w:rsidRDefault="00571286" w:rsidP="001C4F03">
      <w:pPr>
        <w:ind w:firstLine="708"/>
        <w:jc w:val="both"/>
      </w:pPr>
      <w:r w:rsidRPr="001C4F03">
        <w:rPr>
          <w:rFonts w:eastAsia="Calibri"/>
        </w:rPr>
        <w:t>As duas últimas ações referentes ao bem estar dos alunos são: “</w:t>
      </w:r>
      <w:r w:rsidRPr="001C4F03">
        <w:t xml:space="preserve">Criação de espaços para estudo ao ar livre” e “Ampliar espaço de descanso para os alunos”. Segundo a </w:t>
      </w:r>
      <w:proofErr w:type="spellStart"/>
      <w:r w:rsidRPr="001C4F03">
        <w:t>Sra</w:t>
      </w:r>
      <w:proofErr w:type="spellEnd"/>
      <w:r w:rsidRPr="001C4F03">
        <w:t xml:space="preserve"> Gabriela, a U</w:t>
      </w:r>
      <w:r w:rsidR="00BA5F26">
        <w:t>FSC é referê</w:t>
      </w:r>
      <w:r w:rsidRPr="001C4F03">
        <w:t>ncia nestes dois pontos</w:t>
      </w:r>
      <w:r w:rsidR="007870C6">
        <w:t xml:space="preserve">. A Sra. Leila lembra que a criação de espaço como esses envolvem recursos e que a manutenção dos jardins ajudaria muito nesse sentido. </w:t>
      </w:r>
      <w:r w:rsidRPr="001C4F03">
        <w:t xml:space="preserve"> </w:t>
      </w:r>
      <w:r w:rsidR="007870C6">
        <w:t>S</w:t>
      </w:r>
      <w:r w:rsidRPr="001C4F03">
        <w:t>endo assim as ações são alteradas para “Ampliar os espaços para estudo ao ar livre” e “Ampliar espaço de descanso para os alunos</w:t>
      </w:r>
      <w:r w:rsidR="00E515E9">
        <w:t>, através da manutenção adequada das áreas verdes</w:t>
      </w:r>
      <w:r w:rsidRPr="001C4F03">
        <w:t xml:space="preserve">”. </w:t>
      </w:r>
    </w:p>
    <w:p w:rsidR="00571286" w:rsidRPr="001C4F03" w:rsidRDefault="00571286" w:rsidP="001C4F03">
      <w:pPr>
        <w:ind w:firstLine="708"/>
        <w:jc w:val="both"/>
      </w:pPr>
      <w:r w:rsidRPr="001C4F03">
        <w:lastRenderedPageBreak/>
        <w:t xml:space="preserve">Por fim, </w:t>
      </w:r>
      <w:proofErr w:type="spellStart"/>
      <w:r w:rsidRPr="001C4F03">
        <w:t>Sra</w:t>
      </w:r>
      <w:proofErr w:type="spellEnd"/>
      <w:r w:rsidRPr="001C4F03">
        <w:t xml:space="preserve"> Leila sugere que alguma ação sobre as moradias estudantis seja colocada. Ela conta que há uma comissão, porém encontra-se muito apagada e com pouca influência. </w:t>
      </w:r>
      <w:proofErr w:type="spellStart"/>
      <w:r w:rsidRPr="001C4F03">
        <w:t>Sra</w:t>
      </w:r>
      <w:proofErr w:type="spellEnd"/>
      <w:r w:rsidRPr="001C4F03">
        <w:t xml:space="preserve"> Leila enfatiza </w:t>
      </w:r>
      <w:r w:rsidR="00BA5F26">
        <w:t>a importância d</w:t>
      </w:r>
      <w:r w:rsidRPr="001C4F03">
        <w:t xml:space="preserve">a criação de novos alojamentos, a adequação das pessoas nos dormitórios, entre outras soluções. </w:t>
      </w:r>
      <w:r w:rsidR="007870C6">
        <w:t>Sr. Fernando</w:t>
      </w:r>
      <w:r w:rsidRPr="001C4F03">
        <w:t xml:space="preserve"> sugere que a ação seja “</w:t>
      </w:r>
      <w:r w:rsidR="001D63C0" w:rsidRPr="001C4F03">
        <w:t xml:space="preserve">Ampliar o número de </w:t>
      </w:r>
      <w:proofErr w:type="spellStart"/>
      <w:r w:rsidR="00630CA8">
        <w:t>vagas</w:t>
      </w:r>
      <w:r w:rsidR="001D63C0" w:rsidRPr="001C4F03">
        <w:t>na</w:t>
      </w:r>
      <w:proofErr w:type="spellEnd"/>
      <w:r w:rsidR="001D63C0" w:rsidRPr="001C4F03">
        <w:t xml:space="preserve"> Moradia Estudantil”.</w:t>
      </w:r>
    </w:p>
    <w:p w:rsidR="00811109" w:rsidRPr="001C4F03" w:rsidRDefault="001D63C0" w:rsidP="001C4F03">
      <w:pPr>
        <w:ind w:firstLine="708"/>
        <w:jc w:val="both"/>
      </w:pPr>
      <w:r w:rsidRPr="001C4F03">
        <w:t xml:space="preserve">A reunião é encerrada pela </w:t>
      </w:r>
      <w:proofErr w:type="spellStart"/>
      <w:r w:rsidRPr="001C4F03">
        <w:t>Sra</w:t>
      </w:r>
      <w:proofErr w:type="spellEnd"/>
      <w:r w:rsidRPr="001C4F03">
        <w:t xml:space="preserve"> Carolina, a qual lembra que a próxima ocorrerá na próxima quinta-feira (18/02) e terá 4 horas de duração. </w:t>
      </w:r>
      <w:proofErr w:type="spellStart"/>
      <w:r w:rsidR="001C4F03" w:rsidRPr="001C4F03">
        <w:t>Sra</w:t>
      </w:r>
      <w:proofErr w:type="spellEnd"/>
      <w:r w:rsidR="001C4F03" w:rsidRPr="001C4F03">
        <w:t xml:space="preserve"> Gabriela acrescenta que o</w:t>
      </w:r>
      <w:r w:rsidRPr="001C4F03">
        <w:t xml:space="preserve"> eixo Qualidade de vida será finalizado e os tópicos satisfação do servidor e segurança no Campus serão abordados.</w:t>
      </w:r>
    </w:p>
    <w:sectPr w:rsidR="00811109" w:rsidRPr="001C4F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C6"/>
    <w:rsid w:val="00074ADB"/>
    <w:rsid w:val="00107DD6"/>
    <w:rsid w:val="00154570"/>
    <w:rsid w:val="001C4F03"/>
    <w:rsid w:val="001D63C0"/>
    <w:rsid w:val="00260B83"/>
    <w:rsid w:val="00275DC6"/>
    <w:rsid w:val="002D5460"/>
    <w:rsid w:val="00361F22"/>
    <w:rsid w:val="00373EAE"/>
    <w:rsid w:val="0039695E"/>
    <w:rsid w:val="00444C1B"/>
    <w:rsid w:val="00540321"/>
    <w:rsid w:val="00571286"/>
    <w:rsid w:val="00630CA8"/>
    <w:rsid w:val="00634B21"/>
    <w:rsid w:val="00716633"/>
    <w:rsid w:val="007870C6"/>
    <w:rsid w:val="007B7CCC"/>
    <w:rsid w:val="007D51C8"/>
    <w:rsid w:val="00811109"/>
    <w:rsid w:val="008F4669"/>
    <w:rsid w:val="0094360C"/>
    <w:rsid w:val="009922EA"/>
    <w:rsid w:val="00AC7DEA"/>
    <w:rsid w:val="00B12392"/>
    <w:rsid w:val="00B21747"/>
    <w:rsid w:val="00BA5F26"/>
    <w:rsid w:val="00BB0F61"/>
    <w:rsid w:val="00BB290B"/>
    <w:rsid w:val="00C25991"/>
    <w:rsid w:val="00C76A91"/>
    <w:rsid w:val="00E07E00"/>
    <w:rsid w:val="00E30438"/>
    <w:rsid w:val="00E335E4"/>
    <w:rsid w:val="00E515E9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275DC6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75D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D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F46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46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46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46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46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275DC6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75D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D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F46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46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46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46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46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1831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BOLSISTAS</cp:lastModifiedBy>
  <cp:revision>3</cp:revision>
  <dcterms:created xsi:type="dcterms:W3CDTF">2016-02-12T15:17:00Z</dcterms:created>
  <dcterms:modified xsi:type="dcterms:W3CDTF">2016-02-15T10:15:00Z</dcterms:modified>
</cp:coreProperties>
</file>